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358" w14:textId="544B9B60" w:rsidR="00631770" w:rsidRPr="001853AF" w:rsidRDefault="00270970" w:rsidP="0062471E">
      <w:pPr>
        <w:pStyle w:val="Heading1"/>
        <w:rPr>
          <w:sz w:val="24"/>
          <w:szCs w:val="24"/>
        </w:rPr>
      </w:pPr>
      <w:r>
        <w:rPr>
          <w:sz w:val="24"/>
          <w:szCs w:val="24"/>
        </w:rPr>
        <w:t>Bargaining</w:t>
      </w:r>
      <w:r w:rsidR="007F5820">
        <w:rPr>
          <w:sz w:val="24"/>
          <w:szCs w:val="24"/>
        </w:rPr>
        <w:t xml:space="preserve"> </w:t>
      </w:r>
      <w:r>
        <w:rPr>
          <w:sz w:val="24"/>
          <w:szCs w:val="24"/>
        </w:rPr>
        <w:t xml:space="preserve">for a sustainable workplace </w:t>
      </w:r>
      <w:r w:rsidR="007F5820">
        <w:rPr>
          <w:sz w:val="24"/>
          <w:szCs w:val="24"/>
        </w:rPr>
        <w:t>online version</w:t>
      </w:r>
    </w:p>
    <w:p w14:paraId="2BE5BAD2" w14:textId="77777777" w:rsidR="00631770" w:rsidRPr="001853AF" w:rsidRDefault="00631770" w:rsidP="0062471E">
      <w:pPr>
        <w:pStyle w:val="Heading2"/>
        <w:rPr>
          <w:sz w:val="24"/>
          <w:szCs w:val="24"/>
        </w:rPr>
      </w:pPr>
      <w:r w:rsidRPr="001853AF">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1853AF" w14:paraId="4338F923" w14:textId="77777777" w:rsidTr="0062471E">
        <w:tc>
          <w:tcPr>
            <w:tcW w:w="2007" w:type="dxa"/>
          </w:tcPr>
          <w:p w14:paraId="273CD872" w14:textId="77777777" w:rsidR="00631770" w:rsidRPr="001853AF" w:rsidRDefault="00631770" w:rsidP="00585E65">
            <w:pPr>
              <w:rPr>
                <w:sz w:val="24"/>
                <w:szCs w:val="24"/>
              </w:rPr>
            </w:pPr>
            <w:r w:rsidRPr="001853AF">
              <w:rPr>
                <w:sz w:val="24"/>
                <w:szCs w:val="24"/>
              </w:rPr>
              <w:t>Current version</w:t>
            </w:r>
          </w:p>
        </w:tc>
        <w:tc>
          <w:tcPr>
            <w:tcW w:w="5189" w:type="dxa"/>
          </w:tcPr>
          <w:p w14:paraId="644842D6" w14:textId="2780FD78" w:rsidR="00631770" w:rsidRPr="001853AF" w:rsidRDefault="00631770" w:rsidP="00585E65">
            <w:pPr>
              <w:rPr>
                <w:sz w:val="24"/>
                <w:szCs w:val="24"/>
              </w:rPr>
            </w:pPr>
            <w:r w:rsidRPr="001853AF">
              <w:rPr>
                <w:sz w:val="24"/>
                <w:szCs w:val="24"/>
              </w:rPr>
              <w:t>1.</w:t>
            </w:r>
            <w:r w:rsidR="00270970">
              <w:rPr>
                <w:sz w:val="24"/>
                <w:szCs w:val="24"/>
              </w:rPr>
              <w:t>0</w:t>
            </w:r>
          </w:p>
        </w:tc>
      </w:tr>
      <w:tr w:rsidR="00631770" w:rsidRPr="001853AF" w14:paraId="2C42E495" w14:textId="77777777" w:rsidTr="0062471E">
        <w:tc>
          <w:tcPr>
            <w:tcW w:w="2007" w:type="dxa"/>
          </w:tcPr>
          <w:p w14:paraId="7BBA950B" w14:textId="77777777" w:rsidR="00631770" w:rsidRPr="001853AF" w:rsidRDefault="00631770" w:rsidP="00585E65">
            <w:pPr>
              <w:rPr>
                <w:sz w:val="24"/>
                <w:szCs w:val="24"/>
              </w:rPr>
            </w:pPr>
            <w:r w:rsidRPr="001853AF">
              <w:rPr>
                <w:sz w:val="24"/>
                <w:szCs w:val="24"/>
              </w:rPr>
              <w:t>Date of last update</w:t>
            </w:r>
          </w:p>
        </w:tc>
        <w:tc>
          <w:tcPr>
            <w:tcW w:w="5189" w:type="dxa"/>
          </w:tcPr>
          <w:p w14:paraId="3FF4C553" w14:textId="35B1EF59" w:rsidR="00631770" w:rsidRPr="001853AF" w:rsidRDefault="00FB1DAB" w:rsidP="00585E65">
            <w:pPr>
              <w:rPr>
                <w:sz w:val="24"/>
                <w:szCs w:val="24"/>
              </w:rPr>
            </w:pPr>
            <w:r>
              <w:rPr>
                <w:sz w:val="24"/>
                <w:szCs w:val="24"/>
              </w:rPr>
              <w:t>Jan</w:t>
            </w:r>
            <w:r w:rsidR="002C43B8">
              <w:rPr>
                <w:sz w:val="24"/>
                <w:szCs w:val="24"/>
              </w:rPr>
              <w:t xml:space="preserve"> 202</w:t>
            </w:r>
            <w:r>
              <w:rPr>
                <w:sz w:val="24"/>
                <w:szCs w:val="24"/>
              </w:rPr>
              <w:t>4</w:t>
            </w:r>
          </w:p>
        </w:tc>
      </w:tr>
      <w:tr w:rsidR="00631770" w:rsidRPr="001853AF" w14:paraId="7C140C83" w14:textId="77777777" w:rsidTr="0062471E">
        <w:tc>
          <w:tcPr>
            <w:tcW w:w="2007" w:type="dxa"/>
          </w:tcPr>
          <w:p w14:paraId="1D480365" w14:textId="77777777" w:rsidR="00631770" w:rsidRPr="001853AF" w:rsidRDefault="00631770" w:rsidP="00585E65">
            <w:pPr>
              <w:rPr>
                <w:sz w:val="24"/>
                <w:szCs w:val="24"/>
              </w:rPr>
            </w:pPr>
            <w:r w:rsidRPr="001853AF">
              <w:rPr>
                <w:sz w:val="24"/>
                <w:szCs w:val="24"/>
              </w:rPr>
              <w:t>Author(s)</w:t>
            </w:r>
          </w:p>
        </w:tc>
        <w:tc>
          <w:tcPr>
            <w:tcW w:w="5189" w:type="dxa"/>
          </w:tcPr>
          <w:p w14:paraId="6EB6F64E" w14:textId="7DADF33F" w:rsidR="00631770" w:rsidRPr="001853AF" w:rsidRDefault="001931D6" w:rsidP="00585E65">
            <w:pPr>
              <w:rPr>
                <w:sz w:val="24"/>
                <w:szCs w:val="24"/>
              </w:rPr>
            </w:pPr>
            <w:r w:rsidRPr="001853AF">
              <w:rPr>
                <w:sz w:val="24"/>
                <w:szCs w:val="24"/>
              </w:rPr>
              <w:t xml:space="preserve">Martin Roberts, </w:t>
            </w:r>
          </w:p>
        </w:tc>
      </w:tr>
      <w:tr w:rsidR="00631770" w:rsidRPr="001853AF" w14:paraId="401D6671" w14:textId="77777777" w:rsidTr="0062471E">
        <w:tc>
          <w:tcPr>
            <w:tcW w:w="2007" w:type="dxa"/>
          </w:tcPr>
          <w:p w14:paraId="2830F94C" w14:textId="77777777" w:rsidR="00631770" w:rsidRPr="001853AF" w:rsidRDefault="00631770" w:rsidP="00585E65">
            <w:pPr>
              <w:rPr>
                <w:sz w:val="24"/>
                <w:szCs w:val="24"/>
              </w:rPr>
            </w:pPr>
            <w:r w:rsidRPr="001853AF">
              <w:rPr>
                <w:sz w:val="24"/>
                <w:szCs w:val="24"/>
              </w:rPr>
              <w:t>Version history</w:t>
            </w:r>
          </w:p>
        </w:tc>
        <w:tc>
          <w:tcPr>
            <w:tcW w:w="5189" w:type="dxa"/>
          </w:tcPr>
          <w:p w14:paraId="08A1BEB2" w14:textId="57B45FC0" w:rsidR="00631770" w:rsidRPr="00270970" w:rsidRDefault="00631770" w:rsidP="00270970">
            <w:pPr>
              <w:rPr>
                <w:sz w:val="24"/>
                <w:szCs w:val="24"/>
              </w:rPr>
            </w:pPr>
          </w:p>
        </w:tc>
      </w:tr>
    </w:tbl>
    <w:p w14:paraId="42EFC43C" w14:textId="77777777" w:rsidR="00631770" w:rsidRPr="001853AF" w:rsidRDefault="00631770" w:rsidP="0062471E">
      <w:pPr>
        <w:pStyle w:val="Heading2"/>
        <w:rPr>
          <w:sz w:val="24"/>
          <w:szCs w:val="24"/>
        </w:rPr>
      </w:pPr>
      <w:r w:rsidRPr="001853AF">
        <w:rPr>
          <w:sz w:val="24"/>
          <w:szCs w:val="24"/>
        </w:rPr>
        <w:t>Introduction</w:t>
      </w:r>
    </w:p>
    <w:p w14:paraId="1D708B92" w14:textId="1A3D8C3D" w:rsidR="00D629B6" w:rsidRDefault="000A754E" w:rsidP="00585E65">
      <w:pPr>
        <w:rPr>
          <w:sz w:val="24"/>
          <w:szCs w:val="24"/>
        </w:rPr>
      </w:pPr>
      <w:r w:rsidRPr="6C0CBB9A">
        <w:rPr>
          <w:sz w:val="24"/>
          <w:szCs w:val="24"/>
        </w:rPr>
        <w:t>T</w:t>
      </w:r>
      <w:r w:rsidR="00270970" w:rsidRPr="6C0CBB9A">
        <w:rPr>
          <w:sz w:val="24"/>
          <w:szCs w:val="24"/>
        </w:rPr>
        <w:t>his is a course</w:t>
      </w:r>
      <w:r w:rsidR="007F5820" w:rsidRPr="6C0CBB9A">
        <w:rPr>
          <w:sz w:val="24"/>
          <w:szCs w:val="24"/>
        </w:rPr>
        <w:t xml:space="preserve"> to be run online over</w:t>
      </w:r>
      <w:r w:rsidR="00270970" w:rsidRPr="6C0CBB9A">
        <w:rPr>
          <w:sz w:val="24"/>
          <w:szCs w:val="24"/>
        </w:rPr>
        <w:t xml:space="preserve"> two</w:t>
      </w:r>
      <w:r w:rsidR="007F5820" w:rsidRPr="6C0CBB9A">
        <w:rPr>
          <w:sz w:val="24"/>
          <w:szCs w:val="24"/>
        </w:rPr>
        <w:t xml:space="preserve"> </w:t>
      </w:r>
      <w:r w:rsidR="001A1377" w:rsidRPr="6C0CBB9A">
        <w:rPr>
          <w:sz w:val="24"/>
          <w:szCs w:val="24"/>
        </w:rPr>
        <w:t>3-hour</w:t>
      </w:r>
      <w:r w:rsidR="007F5820" w:rsidRPr="6C0CBB9A">
        <w:rPr>
          <w:sz w:val="24"/>
          <w:szCs w:val="24"/>
        </w:rPr>
        <w:t xml:space="preserve"> long sessions using zoom or some other video conferencing service</w:t>
      </w:r>
      <w:r w:rsidR="001931D6" w:rsidRPr="6C0CBB9A">
        <w:rPr>
          <w:sz w:val="24"/>
          <w:szCs w:val="24"/>
        </w:rPr>
        <w:t xml:space="preserve">. </w:t>
      </w:r>
      <w:r w:rsidR="007F5820" w:rsidRPr="6C0CBB9A">
        <w:rPr>
          <w:sz w:val="24"/>
          <w:szCs w:val="24"/>
        </w:rPr>
        <w:t xml:space="preserve">In the spirit </w:t>
      </w:r>
      <w:r w:rsidR="00243693" w:rsidRPr="6C0CBB9A">
        <w:rPr>
          <w:sz w:val="24"/>
          <w:szCs w:val="24"/>
        </w:rPr>
        <w:t>of supporting our members</w:t>
      </w:r>
      <w:r w:rsidR="008A014B" w:rsidRPr="6C0CBB9A">
        <w:rPr>
          <w:sz w:val="24"/>
          <w:szCs w:val="24"/>
        </w:rPr>
        <w:t>’</w:t>
      </w:r>
      <w:r w:rsidR="00243693" w:rsidRPr="6C0CBB9A">
        <w:rPr>
          <w:sz w:val="24"/>
          <w:szCs w:val="24"/>
        </w:rPr>
        <w:t xml:space="preserve"> time,</w:t>
      </w:r>
      <w:r w:rsidR="007F5820" w:rsidRPr="6C0CBB9A">
        <w:rPr>
          <w:sz w:val="24"/>
          <w:szCs w:val="24"/>
        </w:rPr>
        <w:t xml:space="preserve"> should be allowed for everyone to have a bit of social interaction. </w:t>
      </w:r>
      <w:r w:rsidR="001A1377" w:rsidRPr="6C0CBB9A">
        <w:rPr>
          <w:sz w:val="24"/>
          <w:szCs w:val="24"/>
        </w:rPr>
        <w:t>This</w:t>
      </w:r>
      <w:r w:rsidR="009840A2" w:rsidRPr="6C0CBB9A">
        <w:rPr>
          <w:sz w:val="24"/>
          <w:szCs w:val="24"/>
        </w:rPr>
        <w:t xml:space="preserve"> course </w:t>
      </w:r>
      <w:r w:rsidR="001A1377" w:rsidRPr="6C0CBB9A">
        <w:rPr>
          <w:sz w:val="24"/>
          <w:szCs w:val="24"/>
        </w:rPr>
        <w:t>ha</w:t>
      </w:r>
      <w:r w:rsidR="009840A2" w:rsidRPr="6C0CBB9A">
        <w:rPr>
          <w:sz w:val="24"/>
          <w:szCs w:val="24"/>
        </w:rPr>
        <w:t>s an action plan running through the online course.</w:t>
      </w:r>
      <w:r w:rsidR="007F5820" w:rsidRPr="6C0CBB9A">
        <w:rPr>
          <w:sz w:val="24"/>
          <w:szCs w:val="24"/>
        </w:rPr>
        <w:t xml:space="preserve"> </w:t>
      </w:r>
      <w:r w:rsidR="00D629B6" w:rsidRPr="6C0CBB9A">
        <w:rPr>
          <w:sz w:val="24"/>
          <w:szCs w:val="24"/>
        </w:rPr>
        <w:t>We would then suggest Organisers/Negotiators follow up and encourage this activity as much as possible before attending</w:t>
      </w:r>
      <w:r w:rsidR="19B393D8" w:rsidRPr="6C0CBB9A">
        <w:rPr>
          <w:sz w:val="24"/>
          <w:szCs w:val="24"/>
        </w:rPr>
        <w:t xml:space="preserve"> </w:t>
      </w:r>
      <w:r w:rsidR="0F6274DC" w:rsidRPr="6C0CBB9A">
        <w:rPr>
          <w:sz w:val="24"/>
          <w:szCs w:val="24"/>
        </w:rPr>
        <w:t>another course</w:t>
      </w:r>
      <w:r w:rsidR="00D629B6" w:rsidRPr="6C0CBB9A">
        <w:rPr>
          <w:sz w:val="24"/>
          <w:szCs w:val="24"/>
        </w:rPr>
        <w:t>.</w:t>
      </w:r>
    </w:p>
    <w:p w14:paraId="38B85AE0" w14:textId="4CE39F3B" w:rsidR="009840A2" w:rsidRPr="001853AF" w:rsidRDefault="009840A2" w:rsidP="00585E65">
      <w:pPr>
        <w:rPr>
          <w:sz w:val="24"/>
          <w:szCs w:val="24"/>
        </w:rPr>
      </w:pPr>
      <w:r w:rsidRPr="6C0CBB9A">
        <w:rPr>
          <w:sz w:val="24"/>
          <w:szCs w:val="24"/>
        </w:rPr>
        <w:t>The course is split into t</w:t>
      </w:r>
      <w:r w:rsidR="001A1377" w:rsidRPr="6C0CBB9A">
        <w:rPr>
          <w:sz w:val="24"/>
          <w:szCs w:val="24"/>
        </w:rPr>
        <w:t>wo</w:t>
      </w:r>
      <w:r w:rsidRPr="6C0CBB9A">
        <w:rPr>
          <w:sz w:val="24"/>
          <w:szCs w:val="24"/>
        </w:rPr>
        <w:t xml:space="preserve"> parts and the end of </w:t>
      </w:r>
      <w:r w:rsidR="001A1377" w:rsidRPr="6C0CBB9A">
        <w:rPr>
          <w:sz w:val="24"/>
          <w:szCs w:val="24"/>
        </w:rPr>
        <w:t>day 1</w:t>
      </w:r>
      <w:r w:rsidRPr="6C0CBB9A">
        <w:rPr>
          <w:sz w:val="24"/>
          <w:szCs w:val="24"/>
        </w:rPr>
        <w:t xml:space="preserve"> ha</w:t>
      </w:r>
      <w:r w:rsidR="001A1377" w:rsidRPr="6C0CBB9A">
        <w:rPr>
          <w:sz w:val="24"/>
          <w:szCs w:val="24"/>
        </w:rPr>
        <w:t>s</w:t>
      </w:r>
      <w:r w:rsidRPr="6C0CBB9A">
        <w:rPr>
          <w:sz w:val="24"/>
          <w:szCs w:val="24"/>
        </w:rPr>
        <w:t xml:space="preserve"> an element of homework to be completed offline. Where possible we have tried to have the </w:t>
      </w:r>
      <w:r w:rsidR="00243693" w:rsidRPr="6C0CBB9A">
        <w:rPr>
          <w:sz w:val="24"/>
          <w:szCs w:val="24"/>
        </w:rPr>
        <w:t xml:space="preserve">main delivery as </w:t>
      </w:r>
      <w:r w:rsidR="254278C3" w:rsidRPr="6C0CBB9A">
        <w:rPr>
          <w:sz w:val="24"/>
          <w:szCs w:val="24"/>
        </w:rPr>
        <w:t>face-to-face</w:t>
      </w:r>
      <w:r w:rsidRPr="6C0CBB9A">
        <w:rPr>
          <w:sz w:val="24"/>
          <w:szCs w:val="24"/>
        </w:rPr>
        <w:t xml:space="preserve"> video group. The activities completed as a big group with the PowerPoint presentation cut down to a minimum with the tutor sharing the screen. It is assumed for the delivery of the course that the reps have a hard copy of the workbook to enable</w:t>
      </w:r>
      <w:r w:rsidR="624B209D" w:rsidRPr="6C0CBB9A">
        <w:rPr>
          <w:sz w:val="24"/>
          <w:szCs w:val="24"/>
        </w:rPr>
        <w:t xml:space="preserve"> </w:t>
      </w:r>
      <w:r w:rsidRPr="6C0CBB9A">
        <w:rPr>
          <w:sz w:val="24"/>
          <w:szCs w:val="24"/>
        </w:rPr>
        <w:t xml:space="preserve">everyone to participate. </w:t>
      </w:r>
    </w:p>
    <w:p w14:paraId="01A716F7" w14:textId="77777777" w:rsidR="00483BF9" w:rsidRPr="001853AF" w:rsidRDefault="00483BF9" w:rsidP="00483BF9">
      <w:pPr>
        <w:pStyle w:val="Heading2"/>
        <w:rPr>
          <w:sz w:val="24"/>
          <w:szCs w:val="24"/>
        </w:rPr>
      </w:pPr>
      <w:r w:rsidRPr="001853AF">
        <w:rPr>
          <w:sz w:val="24"/>
          <w:szCs w:val="24"/>
        </w:rPr>
        <w:t>How these notes work</w:t>
      </w:r>
    </w:p>
    <w:p w14:paraId="0228BAAE" w14:textId="77777777" w:rsidR="00483BF9" w:rsidRPr="001853AF" w:rsidRDefault="00DA0898" w:rsidP="00483BF9">
      <w:pPr>
        <w:rPr>
          <w:sz w:val="24"/>
          <w:szCs w:val="24"/>
        </w:rPr>
      </w:pPr>
      <w:r w:rsidRPr="001853AF">
        <w:rPr>
          <w:sz w:val="24"/>
          <w:szCs w:val="24"/>
        </w:rPr>
        <w:t>There are 4</w:t>
      </w:r>
      <w:r w:rsidR="00483BF9" w:rsidRPr="001853AF">
        <w:rPr>
          <w:sz w:val="24"/>
          <w:szCs w:val="24"/>
        </w:rPr>
        <w:t xml:space="preserve"> core resources associated with the course:</w:t>
      </w:r>
    </w:p>
    <w:p w14:paraId="6F8E5A7C" w14:textId="77777777" w:rsidR="00483BF9" w:rsidRPr="001853AF" w:rsidRDefault="00483BF9" w:rsidP="000706ED">
      <w:pPr>
        <w:pStyle w:val="ListParagraph"/>
        <w:numPr>
          <w:ilvl w:val="0"/>
          <w:numId w:val="8"/>
        </w:numPr>
        <w:rPr>
          <w:sz w:val="24"/>
          <w:szCs w:val="24"/>
        </w:rPr>
      </w:pPr>
      <w:r w:rsidRPr="001853AF">
        <w:rPr>
          <w:sz w:val="24"/>
          <w:szCs w:val="24"/>
        </w:rPr>
        <w:t xml:space="preserve">The </w:t>
      </w:r>
      <w:r w:rsidR="00D629B6" w:rsidRPr="001853AF">
        <w:rPr>
          <w:sz w:val="24"/>
          <w:szCs w:val="24"/>
        </w:rPr>
        <w:t>PowerPoint</w:t>
      </w:r>
      <w:r w:rsidRPr="001853AF">
        <w:rPr>
          <w:sz w:val="24"/>
          <w:szCs w:val="24"/>
        </w:rPr>
        <w:t xml:space="preserve"> presentation, which includes visual aids, but also maintains the structure/order of the </w:t>
      </w:r>
      <w:proofErr w:type="gramStart"/>
      <w:r w:rsidRPr="001853AF">
        <w:rPr>
          <w:sz w:val="24"/>
          <w:szCs w:val="24"/>
        </w:rPr>
        <w:t>course</w:t>
      </w:r>
      <w:proofErr w:type="gramEnd"/>
    </w:p>
    <w:p w14:paraId="43323201" w14:textId="77777777" w:rsidR="00483BF9" w:rsidRDefault="00483BF9" w:rsidP="000706ED">
      <w:pPr>
        <w:pStyle w:val="ListParagraph"/>
        <w:numPr>
          <w:ilvl w:val="0"/>
          <w:numId w:val="8"/>
        </w:numPr>
        <w:rPr>
          <w:sz w:val="24"/>
          <w:szCs w:val="24"/>
        </w:rPr>
      </w:pPr>
      <w:r w:rsidRPr="001853AF">
        <w:rPr>
          <w:sz w:val="24"/>
          <w:szCs w:val="24"/>
        </w:rPr>
        <w:t xml:space="preserve">The participants workbook, which covers logistics, background information and activity </w:t>
      </w:r>
      <w:proofErr w:type="gramStart"/>
      <w:r w:rsidRPr="001853AF">
        <w:rPr>
          <w:sz w:val="24"/>
          <w:szCs w:val="24"/>
        </w:rPr>
        <w:t>sheets</w:t>
      </w:r>
      <w:proofErr w:type="gramEnd"/>
    </w:p>
    <w:p w14:paraId="77B531B1" w14:textId="1E37DEDC" w:rsidR="00DA0898" w:rsidRPr="001853AF" w:rsidRDefault="00483BF9" w:rsidP="000706ED">
      <w:pPr>
        <w:pStyle w:val="ListParagraph"/>
        <w:numPr>
          <w:ilvl w:val="0"/>
          <w:numId w:val="8"/>
        </w:numPr>
        <w:rPr>
          <w:sz w:val="24"/>
          <w:szCs w:val="24"/>
        </w:rPr>
      </w:pPr>
      <w:r w:rsidRPr="0A33C1DE">
        <w:rPr>
          <w:sz w:val="24"/>
          <w:szCs w:val="24"/>
        </w:rPr>
        <w:t>The tutor’s notes which explain the activities, suggest discussion-prompts, give (loose) timings, and ‘index’ the other resources,</w:t>
      </w:r>
      <w:r w:rsidR="00DA0898" w:rsidRPr="0A33C1DE">
        <w:rPr>
          <w:sz w:val="24"/>
          <w:szCs w:val="24"/>
        </w:rPr>
        <w:t xml:space="preserve"> tying the whole thing together.</w:t>
      </w:r>
      <w:r w:rsidR="00E85B9A" w:rsidRPr="0A33C1DE">
        <w:rPr>
          <w:sz w:val="24"/>
          <w:szCs w:val="24"/>
        </w:rPr>
        <w:t xml:space="preserve"> The words in bold are the changes from the classroom course delivering the online version.</w:t>
      </w:r>
    </w:p>
    <w:p w14:paraId="7D4051A0" w14:textId="66A1CFE9" w:rsidR="00DA0898" w:rsidRDefault="00E3473E" w:rsidP="00E3473E">
      <w:pPr>
        <w:pStyle w:val="ListParagraph"/>
        <w:rPr>
          <w:sz w:val="24"/>
          <w:szCs w:val="24"/>
        </w:rPr>
      </w:pPr>
      <w:r>
        <w:rPr>
          <w:sz w:val="24"/>
          <w:szCs w:val="24"/>
        </w:rPr>
        <w:t>(</w:t>
      </w:r>
      <w:r w:rsidR="00DA0898" w:rsidRPr="001853AF">
        <w:rPr>
          <w:sz w:val="24"/>
          <w:szCs w:val="24"/>
        </w:rPr>
        <w:t xml:space="preserve">As tutors who’ve committed to delivering this course, we would suggest a small amount of preparation time ahead of the course to ensure you’re familiar with the session, </w:t>
      </w:r>
      <w:proofErr w:type="gramStart"/>
      <w:r w:rsidR="00DA0898" w:rsidRPr="001853AF">
        <w:rPr>
          <w:sz w:val="24"/>
          <w:szCs w:val="24"/>
        </w:rPr>
        <w:t>activities</w:t>
      </w:r>
      <w:proofErr w:type="gramEnd"/>
      <w:r w:rsidR="00DA0898" w:rsidRPr="001853AF">
        <w:rPr>
          <w:sz w:val="24"/>
          <w:szCs w:val="24"/>
        </w:rPr>
        <w:t xml:space="preserve"> and tutor instruction.</w:t>
      </w:r>
      <w:r>
        <w:rPr>
          <w:sz w:val="24"/>
          <w:szCs w:val="24"/>
        </w:rPr>
        <w:t>)</w:t>
      </w:r>
      <w:r w:rsidR="00DA0898" w:rsidRPr="001853AF">
        <w:rPr>
          <w:sz w:val="24"/>
          <w:szCs w:val="24"/>
        </w:rPr>
        <w:t xml:space="preserve"> </w:t>
      </w:r>
    </w:p>
    <w:p w14:paraId="278870EC" w14:textId="77777777" w:rsidR="001853AF" w:rsidRDefault="001853AF" w:rsidP="00E458BF">
      <w:pPr>
        <w:pStyle w:val="Heading2"/>
        <w:rPr>
          <w:sz w:val="24"/>
          <w:szCs w:val="24"/>
        </w:rPr>
      </w:pPr>
    </w:p>
    <w:p w14:paraId="3860C2B6" w14:textId="77777777" w:rsidR="00E458BF" w:rsidRPr="001853AF" w:rsidRDefault="00BE1B5D" w:rsidP="00E458BF">
      <w:pPr>
        <w:pStyle w:val="Heading2"/>
        <w:rPr>
          <w:sz w:val="24"/>
          <w:szCs w:val="24"/>
        </w:rPr>
      </w:pPr>
      <w:r w:rsidRPr="001853AF">
        <w:rPr>
          <w:sz w:val="24"/>
          <w:szCs w:val="24"/>
        </w:rPr>
        <w:t>Tutor Notes/Course Structure</w:t>
      </w:r>
    </w:p>
    <w:tbl>
      <w:tblPr>
        <w:tblStyle w:val="TableGrid"/>
        <w:tblW w:w="0" w:type="auto"/>
        <w:tblLook w:val="04A0" w:firstRow="1" w:lastRow="0" w:firstColumn="1" w:lastColumn="0" w:noHBand="0" w:noVBand="1"/>
      </w:tblPr>
      <w:tblGrid>
        <w:gridCol w:w="2177"/>
        <w:gridCol w:w="1765"/>
        <w:gridCol w:w="8841"/>
        <w:gridCol w:w="2605"/>
      </w:tblGrid>
      <w:tr w:rsidR="00483BF9" w:rsidRPr="001853AF" w14:paraId="3BCA2004" w14:textId="77777777" w:rsidTr="6C0CBB9A">
        <w:tc>
          <w:tcPr>
            <w:tcW w:w="2177" w:type="dxa"/>
          </w:tcPr>
          <w:p w14:paraId="731A83B3" w14:textId="77777777" w:rsidR="00483BF9" w:rsidRPr="001853AF" w:rsidRDefault="00483BF9" w:rsidP="00483BF9">
            <w:pPr>
              <w:rPr>
                <w:b/>
                <w:sz w:val="24"/>
                <w:szCs w:val="24"/>
              </w:rPr>
            </w:pPr>
            <w:r w:rsidRPr="001853AF">
              <w:rPr>
                <w:b/>
                <w:sz w:val="24"/>
                <w:szCs w:val="24"/>
              </w:rPr>
              <w:t>Session</w:t>
            </w:r>
          </w:p>
        </w:tc>
        <w:tc>
          <w:tcPr>
            <w:tcW w:w="1765" w:type="dxa"/>
          </w:tcPr>
          <w:p w14:paraId="5B3B6416" w14:textId="77777777" w:rsidR="00483BF9" w:rsidRPr="001853AF" w:rsidRDefault="00483BF9" w:rsidP="00483BF9">
            <w:pPr>
              <w:rPr>
                <w:b/>
                <w:sz w:val="24"/>
                <w:szCs w:val="24"/>
              </w:rPr>
            </w:pPr>
            <w:r w:rsidRPr="001853AF">
              <w:rPr>
                <w:b/>
                <w:sz w:val="24"/>
                <w:szCs w:val="24"/>
              </w:rPr>
              <w:t>Slide no/WB page</w:t>
            </w:r>
          </w:p>
        </w:tc>
        <w:tc>
          <w:tcPr>
            <w:tcW w:w="8841" w:type="dxa"/>
          </w:tcPr>
          <w:p w14:paraId="107B75CA" w14:textId="77777777" w:rsidR="00483BF9" w:rsidRPr="001853AF" w:rsidRDefault="00483BF9" w:rsidP="00483BF9">
            <w:pPr>
              <w:rPr>
                <w:b/>
                <w:sz w:val="24"/>
                <w:szCs w:val="24"/>
              </w:rPr>
            </w:pPr>
            <w:r w:rsidRPr="001853AF">
              <w:rPr>
                <w:b/>
                <w:sz w:val="24"/>
                <w:szCs w:val="24"/>
              </w:rPr>
              <w:t>Notes</w:t>
            </w:r>
          </w:p>
        </w:tc>
        <w:tc>
          <w:tcPr>
            <w:tcW w:w="2605" w:type="dxa"/>
          </w:tcPr>
          <w:p w14:paraId="6B627908" w14:textId="77777777" w:rsidR="00483BF9" w:rsidRPr="001853AF" w:rsidRDefault="00BE1B5D" w:rsidP="00483BF9">
            <w:pPr>
              <w:rPr>
                <w:sz w:val="24"/>
                <w:szCs w:val="24"/>
              </w:rPr>
            </w:pPr>
            <w:r w:rsidRPr="001853AF">
              <w:rPr>
                <w:sz w:val="24"/>
                <w:szCs w:val="24"/>
              </w:rPr>
              <w:t>Resources</w:t>
            </w:r>
          </w:p>
        </w:tc>
      </w:tr>
      <w:tr w:rsidR="00483BF9" w:rsidRPr="001853AF" w14:paraId="04470B13" w14:textId="77777777" w:rsidTr="6C0CBB9A">
        <w:tc>
          <w:tcPr>
            <w:tcW w:w="2177" w:type="dxa"/>
          </w:tcPr>
          <w:p w14:paraId="2EB8C050" w14:textId="027BC493" w:rsidR="008B423C" w:rsidRDefault="008B423C" w:rsidP="00483BF9">
            <w:pPr>
              <w:rPr>
                <w:b/>
                <w:sz w:val="32"/>
                <w:szCs w:val="32"/>
              </w:rPr>
            </w:pPr>
            <w:r>
              <w:rPr>
                <w:b/>
                <w:sz w:val="32"/>
                <w:szCs w:val="32"/>
              </w:rPr>
              <w:lastRenderedPageBreak/>
              <w:t>Online session 1</w:t>
            </w:r>
          </w:p>
          <w:p w14:paraId="543B19E3" w14:textId="092A16C9" w:rsidR="00483BF9" w:rsidRPr="00604E23" w:rsidRDefault="00483BF9" w:rsidP="00483BF9">
            <w:pPr>
              <w:rPr>
                <w:b/>
                <w:sz w:val="32"/>
                <w:szCs w:val="32"/>
              </w:rPr>
            </w:pPr>
            <w:r w:rsidRPr="00604E23">
              <w:rPr>
                <w:b/>
                <w:sz w:val="32"/>
                <w:szCs w:val="32"/>
              </w:rPr>
              <w:t>Welcome</w:t>
            </w:r>
          </w:p>
          <w:p w14:paraId="7A5CEA89" w14:textId="59C92EA3" w:rsidR="0086119A" w:rsidRPr="001853AF" w:rsidRDefault="001B0435" w:rsidP="00483BF9">
            <w:pPr>
              <w:rPr>
                <w:sz w:val="24"/>
                <w:szCs w:val="24"/>
              </w:rPr>
            </w:pPr>
            <w:r>
              <w:rPr>
                <w:sz w:val="24"/>
                <w:szCs w:val="24"/>
              </w:rPr>
              <w:t>10am - 10:05 (5 mins)</w:t>
            </w:r>
          </w:p>
        </w:tc>
        <w:tc>
          <w:tcPr>
            <w:tcW w:w="1765" w:type="dxa"/>
          </w:tcPr>
          <w:p w14:paraId="599E7823" w14:textId="7ABE38AE" w:rsidR="00483BF9" w:rsidRPr="001853AF" w:rsidRDefault="00115A6A" w:rsidP="00483BF9">
            <w:pPr>
              <w:rPr>
                <w:sz w:val="24"/>
                <w:szCs w:val="24"/>
              </w:rPr>
            </w:pPr>
            <w:r w:rsidRPr="001853AF">
              <w:rPr>
                <w:sz w:val="24"/>
                <w:szCs w:val="24"/>
              </w:rPr>
              <w:t xml:space="preserve"> </w:t>
            </w:r>
            <w:r w:rsidR="001A1377">
              <w:rPr>
                <w:sz w:val="24"/>
                <w:szCs w:val="24"/>
              </w:rPr>
              <w:t xml:space="preserve">No </w:t>
            </w:r>
            <w:r w:rsidR="00557029" w:rsidRPr="001853AF">
              <w:rPr>
                <w:sz w:val="24"/>
                <w:szCs w:val="24"/>
              </w:rPr>
              <w:t xml:space="preserve">Slide </w:t>
            </w:r>
            <w:r w:rsidR="00D629B6" w:rsidRPr="001853AF">
              <w:rPr>
                <w:sz w:val="24"/>
                <w:szCs w:val="24"/>
              </w:rPr>
              <w:t>/</w:t>
            </w:r>
            <w:r w:rsidRPr="001853AF">
              <w:rPr>
                <w:sz w:val="24"/>
                <w:szCs w:val="24"/>
              </w:rPr>
              <w:t xml:space="preserve"> pg</w:t>
            </w:r>
            <w:r w:rsidR="00483BF9" w:rsidRPr="001853AF">
              <w:rPr>
                <w:sz w:val="24"/>
                <w:szCs w:val="24"/>
              </w:rPr>
              <w:t>1-</w:t>
            </w:r>
            <w:r w:rsidR="007B3317" w:rsidRPr="001853AF">
              <w:rPr>
                <w:sz w:val="24"/>
                <w:szCs w:val="24"/>
              </w:rPr>
              <w:t>1</w:t>
            </w:r>
            <w:r w:rsidR="001A1377">
              <w:rPr>
                <w:sz w:val="24"/>
                <w:szCs w:val="24"/>
              </w:rPr>
              <w:t>0</w:t>
            </w:r>
          </w:p>
        </w:tc>
        <w:tc>
          <w:tcPr>
            <w:tcW w:w="8841" w:type="dxa"/>
          </w:tcPr>
          <w:p w14:paraId="7E971C73" w14:textId="77777777" w:rsidR="00984E51" w:rsidRDefault="00984E51" w:rsidP="00984E51">
            <w:pPr>
              <w:pStyle w:val="ListParagraph"/>
              <w:ind w:left="360"/>
              <w:rPr>
                <w:sz w:val="24"/>
                <w:szCs w:val="24"/>
              </w:rPr>
            </w:pPr>
          </w:p>
          <w:p w14:paraId="2F73C5FC" w14:textId="2514618E" w:rsidR="00483BF9" w:rsidRPr="003A7779" w:rsidRDefault="008B423C" w:rsidP="000706ED">
            <w:pPr>
              <w:pStyle w:val="ListParagraph"/>
              <w:numPr>
                <w:ilvl w:val="0"/>
                <w:numId w:val="9"/>
              </w:numPr>
              <w:rPr>
                <w:b/>
                <w:sz w:val="24"/>
                <w:szCs w:val="24"/>
              </w:rPr>
            </w:pPr>
            <w:r w:rsidRPr="003A7779">
              <w:rPr>
                <w:b/>
                <w:sz w:val="24"/>
                <w:szCs w:val="24"/>
              </w:rPr>
              <w:t xml:space="preserve">The PowerPoint is not used at the beginning of the session. </w:t>
            </w:r>
          </w:p>
          <w:p w14:paraId="077F2446" w14:textId="39D65888" w:rsidR="00483BF9" w:rsidRDefault="008B423C" w:rsidP="000706ED">
            <w:pPr>
              <w:pStyle w:val="ListParagraph"/>
              <w:numPr>
                <w:ilvl w:val="0"/>
                <w:numId w:val="9"/>
              </w:numPr>
              <w:rPr>
                <w:b/>
                <w:sz w:val="24"/>
                <w:szCs w:val="24"/>
              </w:rPr>
            </w:pPr>
            <w:r w:rsidRPr="003A7779">
              <w:rPr>
                <w:b/>
                <w:sz w:val="24"/>
                <w:szCs w:val="24"/>
              </w:rPr>
              <w:t xml:space="preserve">You may need to help people with technical issues such as sound </w:t>
            </w:r>
            <w:r w:rsidR="00483BF9" w:rsidRPr="003A7779">
              <w:rPr>
                <w:b/>
                <w:sz w:val="24"/>
                <w:szCs w:val="24"/>
              </w:rPr>
              <w:t>Invite people, as they arrive</w:t>
            </w:r>
            <w:r w:rsidRPr="003A7779">
              <w:rPr>
                <w:b/>
                <w:sz w:val="24"/>
                <w:szCs w:val="24"/>
              </w:rPr>
              <w:t xml:space="preserve"> online</w:t>
            </w:r>
            <w:r w:rsidR="00483BF9" w:rsidRPr="003A7779">
              <w:rPr>
                <w:b/>
                <w:sz w:val="24"/>
                <w:szCs w:val="24"/>
              </w:rPr>
              <w:t>, to skim through introductory section of workbook</w:t>
            </w:r>
            <w:r w:rsidR="00115A6A" w:rsidRPr="003A7779">
              <w:rPr>
                <w:b/>
                <w:sz w:val="24"/>
                <w:szCs w:val="24"/>
              </w:rPr>
              <w:t xml:space="preserve"> (History of Pro</w:t>
            </w:r>
            <w:r w:rsidRPr="003A7779">
              <w:rPr>
                <w:b/>
                <w:sz w:val="24"/>
                <w:szCs w:val="24"/>
              </w:rPr>
              <w:t xml:space="preserve">spect/ Trade Union Terminology) and check they received it </w:t>
            </w:r>
            <w:proofErr w:type="gramStart"/>
            <w:r w:rsidRPr="003A7779">
              <w:rPr>
                <w:b/>
                <w:sz w:val="24"/>
                <w:szCs w:val="24"/>
              </w:rPr>
              <w:t>ok</w:t>
            </w:r>
            <w:proofErr w:type="gramEnd"/>
          </w:p>
          <w:p w14:paraId="0F3CB1D5" w14:textId="0709207A" w:rsidR="00E3473E" w:rsidRDefault="00E3473E" w:rsidP="000706ED">
            <w:pPr>
              <w:pStyle w:val="ListParagraph"/>
              <w:numPr>
                <w:ilvl w:val="0"/>
                <w:numId w:val="9"/>
              </w:numPr>
              <w:rPr>
                <w:b/>
                <w:sz w:val="24"/>
                <w:szCs w:val="24"/>
              </w:rPr>
            </w:pPr>
            <w:r>
              <w:rPr>
                <w:b/>
                <w:sz w:val="24"/>
                <w:szCs w:val="24"/>
              </w:rPr>
              <w:t xml:space="preserve">Run through the zoom basics – microphone – mute etc, video – </w:t>
            </w:r>
            <w:proofErr w:type="gramStart"/>
            <w:r>
              <w:rPr>
                <w:b/>
                <w:sz w:val="24"/>
                <w:szCs w:val="24"/>
              </w:rPr>
              <w:t>off</w:t>
            </w:r>
            <w:proofErr w:type="gramEnd"/>
            <w:r>
              <w:rPr>
                <w:b/>
                <w:sz w:val="24"/>
                <w:szCs w:val="24"/>
              </w:rPr>
              <w:t xml:space="preserve"> if necessary, reactions when showing the power point, chat box for anything private or sharing, change name function, raise hand function. Polls</w:t>
            </w:r>
          </w:p>
          <w:p w14:paraId="67B52594" w14:textId="6C56A835" w:rsidR="00E3473E" w:rsidRPr="003A7779" w:rsidRDefault="00E3473E" w:rsidP="000706ED">
            <w:pPr>
              <w:pStyle w:val="ListParagraph"/>
              <w:numPr>
                <w:ilvl w:val="0"/>
                <w:numId w:val="9"/>
              </w:numPr>
              <w:rPr>
                <w:b/>
                <w:sz w:val="24"/>
                <w:szCs w:val="24"/>
              </w:rPr>
            </w:pPr>
            <w:r>
              <w:rPr>
                <w:b/>
                <w:sz w:val="24"/>
                <w:szCs w:val="24"/>
              </w:rPr>
              <w:t>Add if zooms crashes or issues with connectivity, tutor will join asap – please ask delegates to work on the activity, look at next activity.</w:t>
            </w:r>
          </w:p>
          <w:p w14:paraId="7A413028" w14:textId="77777777" w:rsidR="00984E51" w:rsidRPr="001853AF" w:rsidRDefault="00984E51" w:rsidP="008B423C">
            <w:pPr>
              <w:pStyle w:val="ListParagraph"/>
              <w:ind w:left="360"/>
              <w:rPr>
                <w:sz w:val="24"/>
                <w:szCs w:val="24"/>
              </w:rPr>
            </w:pPr>
          </w:p>
        </w:tc>
        <w:tc>
          <w:tcPr>
            <w:tcW w:w="2605" w:type="dxa"/>
          </w:tcPr>
          <w:p w14:paraId="3264BAC5" w14:textId="355EC1C7" w:rsidR="00BE1B5D" w:rsidRDefault="00D629B6" w:rsidP="008B423C">
            <w:pPr>
              <w:rPr>
                <w:b/>
                <w:sz w:val="24"/>
                <w:szCs w:val="24"/>
              </w:rPr>
            </w:pPr>
            <w:r w:rsidRPr="001853AF">
              <w:rPr>
                <w:b/>
                <w:sz w:val="24"/>
                <w:szCs w:val="24"/>
              </w:rPr>
              <w:t>Tutor to ensure you have</w:t>
            </w:r>
            <w:r w:rsidR="00E3473E">
              <w:rPr>
                <w:b/>
                <w:sz w:val="24"/>
                <w:szCs w:val="24"/>
              </w:rPr>
              <w:t xml:space="preserve"> joined online zoom meeting</w:t>
            </w:r>
            <w:r w:rsidR="008B423C">
              <w:rPr>
                <w:b/>
                <w:sz w:val="24"/>
                <w:szCs w:val="24"/>
              </w:rPr>
              <w:t xml:space="preserve"> slightly earlier than the start time</w:t>
            </w:r>
            <w:r w:rsidRPr="001853AF">
              <w:rPr>
                <w:b/>
                <w:sz w:val="24"/>
                <w:szCs w:val="24"/>
              </w:rPr>
              <w:t xml:space="preserve">; </w:t>
            </w:r>
            <w:r w:rsidR="008B423C">
              <w:rPr>
                <w:b/>
                <w:sz w:val="24"/>
                <w:szCs w:val="24"/>
              </w:rPr>
              <w:t xml:space="preserve">Have the following </w:t>
            </w:r>
            <w:proofErr w:type="gramStart"/>
            <w:r w:rsidR="008B423C">
              <w:rPr>
                <w:b/>
                <w:sz w:val="24"/>
                <w:szCs w:val="24"/>
              </w:rPr>
              <w:t>opened up</w:t>
            </w:r>
            <w:proofErr w:type="gramEnd"/>
            <w:r w:rsidR="008B423C">
              <w:rPr>
                <w:b/>
                <w:sz w:val="24"/>
                <w:szCs w:val="24"/>
              </w:rPr>
              <w:t xml:space="preserve"> on the computer:</w:t>
            </w:r>
          </w:p>
          <w:p w14:paraId="607014E7" w14:textId="5422FB48" w:rsidR="008B423C" w:rsidRDefault="008B423C" w:rsidP="008B423C">
            <w:pPr>
              <w:rPr>
                <w:b/>
                <w:sz w:val="24"/>
                <w:szCs w:val="24"/>
              </w:rPr>
            </w:pPr>
            <w:r>
              <w:rPr>
                <w:b/>
                <w:sz w:val="24"/>
                <w:szCs w:val="24"/>
              </w:rPr>
              <w:t>PowerPoint for session 1</w:t>
            </w:r>
          </w:p>
          <w:p w14:paraId="537FE287" w14:textId="6C2236D2" w:rsidR="00E3473E" w:rsidRDefault="00E3473E" w:rsidP="008B423C">
            <w:pPr>
              <w:rPr>
                <w:b/>
                <w:sz w:val="24"/>
                <w:szCs w:val="24"/>
              </w:rPr>
            </w:pPr>
            <w:r>
              <w:rPr>
                <w:b/>
                <w:sz w:val="24"/>
                <w:szCs w:val="24"/>
              </w:rPr>
              <w:t xml:space="preserve">Zoom </w:t>
            </w:r>
            <w:proofErr w:type="gramStart"/>
            <w:r>
              <w:rPr>
                <w:b/>
                <w:sz w:val="24"/>
                <w:szCs w:val="24"/>
              </w:rPr>
              <w:t>functions</w:t>
            </w:r>
            <w:proofErr w:type="gramEnd"/>
          </w:p>
          <w:p w14:paraId="54275725" w14:textId="28C5413E" w:rsidR="008B423C" w:rsidRPr="001853AF" w:rsidRDefault="008B423C" w:rsidP="008B423C">
            <w:pPr>
              <w:rPr>
                <w:b/>
                <w:sz w:val="24"/>
                <w:szCs w:val="24"/>
              </w:rPr>
            </w:pPr>
          </w:p>
        </w:tc>
      </w:tr>
      <w:tr w:rsidR="00483BF9" w:rsidRPr="001853AF" w14:paraId="649CE11F" w14:textId="77777777" w:rsidTr="6C0CBB9A">
        <w:tc>
          <w:tcPr>
            <w:tcW w:w="2177" w:type="dxa"/>
          </w:tcPr>
          <w:p w14:paraId="34808935" w14:textId="0560A589" w:rsidR="00483BF9" w:rsidRPr="001853AF" w:rsidRDefault="00483BF9" w:rsidP="00483BF9">
            <w:pPr>
              <w:rPr>
                <w:sz w:val="24"/>
                <w:szCs w:val="24"/>
              </w:rPr>
            </w:pPr>
            <w:r w:rsidRPr="007C78CE">
              <w:rPr>
                <w:b/>
                <w:sz w:val="32"/>
                <w:szCs w:val="32"/>
              </w:rPr>
              <w:t>Introductions and objectives</w:t>
            </w:r>
            <w:r w:rsidRPr="001853AF">
              <w:rPr>
                <w:sz w:val="24"/>
                <w:szCs w:val="24"/>
              </w:rPr>
              <w:t xml:space="preserve"> </w:t>
            </w:r>
          </w:p>
          <w:p w14:paraId="5A0D9A34" w14:textId="2A31F678" w:rsidR="0086119A" w:rsidRPr="001853AF" w:rsidRDefault="001B0435" w:rsidP="008B423C">
            <w:pPr>
              <w:rPr>
                <w:sz w:val="24"/>
                <w:szCs w:val="24"/>
              </w:rPr>
            </w:pPr>
            <w:r>
              <w:rPr>
                <w:sz w:val="24"/>
                <w:szCs w:val="24"/>
              </w:rPr>
              <w:t>10:05 - 10:20</w:t>
            </w:r>
          </w:p>
        </w:tc>
        <w:tc>
          <w:tcPr>
            <w:tcW w:w="1765" w:type="dxa"/>
          </w:tcPr>
          <w:p w14:paraId="29C1BA31" w14:textId="00DB2280" w:rsidR="00483BF9" w:rsidRPr="001853AF" w:rsidRDefault="00557029" w:rsidP="00483BF9">
            <w:pPr>
              <w:rPr>
                <w:sz w:val="24"/>
                <w:szCs w:val="24"/>
              </w:rPr>
            </w:pPr>
            <w:r w:rsidRPr="001853AF">
              <w:rPr>
                <w:sz w:val="24"/>
                <w:szCs w:val="24"/>
              </w:rPr>
              <w:t>Slide</w:t>
            </w:r>
            <w:r w:rsidR="001A1377">
              <w:rPr>
                <w:sz w:val="24"/>
                <w:szCs w:val="24"/>
              </w:rPr>
              <w:t xml:space="preserve"> 1-3</w:t>
            </w:r>
            <w:r w:rsidRPr="001853AF">
              <w:rPr>
                <w:sz w:val="24"/>
                <w:szCs w:val="24"/>
              </w:rPr>
              <w:t xml:space="preserve"> </w:t>
            </w:r>
            <w:r w:rsidR="00115A6A" w:rsidRPr="001853AF">
              <w:rPr>
                <w:sz w:val="24"/>
                <w:szCs w:val="24"/>
              </w:rPr>
              <w:t>/</w:t>
            </w:r>
            <w:r w:rsidR="007B3317" w:rsidRPr="001853AF">
              <w:rPr>
                <w:sz w:val="24"/>
                <w:szCs w:val="24"/>
              </w:rPr>
              <w:t xml:space="preserve"> refer to </w:t>
            </w:r>
            <w:r w:rsidR="00115A6A" w:rsidRPr="001853AF">
              <w:rPr>
                <w:sz w:val="24"/>
                <w:szCs w:val="24"/>
              </w:rPr>
              <w:t>pg</w:t>
            </w:r>
            <w:r w:rsidR="001A1377">
              <w:rPr>
                <w:sz w:val="24"/>
                <w:szCs w:val="24"/>
              </w:rPr>
              <w:t>5</w:t>
            </w:r>
            <w:r w:rsidR="00BC2AA5">
              <w:rPr>
                <w:sz w:val="24"/>
                <w:szCs w:val="24"/>
              </w:rPr>
              <w:t>-</w:t>
            </w:r>
            <w:r w:rsidR="001A1377">
              <w:rPr>
                <w:sz w:val="24"/>
                <w:szCs w:val="24"/>
              </w:rPr>
              <w:t>11</w:t>
            </w:r>
          </w:p>
        </w:tc>
        <w:tc>
          <w:tcPr>
            <w:tcW w:w="8841" w:type="dxa"/>
          </w:tcPr>
          <w:p w14:paraId="0810A586" w14:textId="2BC8CDBD" w:rsidR="00483BF9" w:rsidRDefault="001A1377" w:rsidP="00E3473E">
            <w:pPr>
              <w:rPr>
                <w:sz w:val="24"/>
                <w:szCs w:val="24"/>
              </w:rPr>
            </w:pPr>
            <w:r w:rsidRPr="001A1377">
              <w:rPr>
                <w:b/>
                <w:bCs/>
                <w:sz w:val="24"/>
                <w:szCs w:val="24"/>
              </w:rPr>
              <w:t>Slide 1</w:t>
            </w:r>
            <w:r>
              <w:rPr>
                <w:b/>
                <w:bCs/>
                <w:sz w:val="24"/>
                <w:szCs w:val="24"/>
              </w:rPr>
              <w:t xml:space="preserve"> </w:t>
            </w:r>
          </w:p>
          <w:p w14:paraId="079BDA57" w14:textId="438779C0" w:rsidR="001A1377" w:rsidRPr="001A1377" w:rsidRDefault="001A1377" w:rsidP="001A1377">
            <w:pPr>
              <w:rPr>
                <w:sz w:val="24"/>
                <w:szCs w:val="24"/>
              </w:rPr>
            </w:pPr>
            <w:r w:rsidRPr="001A1377">
              <w:rPr>
                <w:sz w:val="24"/>
                <w:szCs w:val="24"/>
              </w:rPr>
              <w:t>This is to start a conversation about what union action on climate change might look like in the context of a branch or workplace</w:t>
            </w:r>
            <w:r>
              <w:rPr>
                <w:sz w:val="24"/>
                <w:szCs w:val="24"/>
              </w:rPr>
              <w:t>.</w:t>
            </w:r>
          </w:p>
          <w:p w14:paraId="0113E7F8" w14:textId="77F6B1DE" w:rsidR="001A1377" w:rsidRPr="001A1377" w:rsidRDefault="001A1377" w:rsidP="001A1377">
            <w:pPr>
              <w:rPr>
                <w:sz w:val="24"/>
                <w:szCs w:val="24"/>
              </w:rPr>
            </w:pPr>
            <w:r w:rsidRPr="001A1377">
              <w:rPr>
                <w:sz w:val="24"/>
                <w:szCs w:val="24"/>
              </w:rPr>
              <w:t xml:space="preserve">No two workplaces the same, no two conversations the same – treat the slides as prompts but give the audience some slack to steer it. </w:t>
            </w:r>
          </w:p>
          <w:p w14:paraId="0D64D84E" w14:textId="3CF1B9CD" w:rsidR="0059523D" w:rsidRPr="0059523D" w:rsidRDefault="001A1377" w:rsidP="0059523D">
            <w:pPr>
              <w:rPr>
                <w:sz w:val="24"/>
                <w:szCs w:val="24"/>
              </w:rPr>
            </w:pPr>
            <w:r w:rsidRPr="001A1377">
              <w:rPr>
                <w:sz w:val="24"/>
                <w:szCs w:val="24"/>
              </w:rPr>
              <w:t>You don’t have to have all the answers – none of us do! Lots of our members know this stuff better than we do – make use of them.</w:t>
            </w:r>
            <w:r w:rsidR="0059523D">
              <w:rPr>
                <w:sz w:val="24"/>
                <w:szCs w:val="24"/>
              </w:rPr>
              <w:t xml:space="preserve"> This is an i</w:t>
            </w:r>
            <w:r w:rsidR="0059523D" w:rsidRPr="0059523D">
              <w:rPr>
                <w:sz w:val="24"/>
                <w:szCs w:val="24"/>
              </w:rPr>
              <w:t xml:space="preserve">nteractive course and reps are encouraged to discuss, raise </w:t>
            </w:r>
            <w:proofErr w:type="gramStart"/>
            <w:r w:rsidR="0059523D" w:rsidRPr="0059523D">
              <w:rPr>
                <w:sz w:val="24"/>
                <w:szCs w:val="24"/>
              </w:rPr>
              <w:t>items</w:t>
            </w:r>
            <w:proofErr w:type="gramEnd"/>
            <w:r w:rsidR="0059523D" w:rsidRPr="0059523D">
              <w:rPr>
                <w:sz w:val="24"/>
                <w:szCs w:val="24"/>
              </w:rPr>
              <w:t xml:space="preserve"> and participate in the sessions</w:t>
            </w:r>
            <w:r w:rsidR="0059523D">
              <w:rPr>
                <w:sz w:val="24"/>
                <w:szCs w:val="24"/>
              </w:rPr>
              <w:t>.</w:t>
            </w:r>
          </w:p>
          <w:p w14:paraId="3222EB78" w14:textId="71CB455D" w:rsidR="001A1377" w:rsidRPr="001A1377" w:rsidRDefault="001A1377" w:rsidP="001A1377">
            <w:pPr>
              <w:rPr>
                <w:sz w:val="24"/>
                <w:szCs w:val="24"/>
              </w:rPr>
            </w:pPr>
            <w:r w:rsidRPr="001A1377">
              <w:rPr>
                <w:b/>
                <w:bCs/>
                <w:sz w:val="24"/>
                <w:szCs w:val="24"/>
              </w:rPr>
              <w:t>Slide 2</w:t>
            </w:r>
            <w:r>
              <w:rPr>
                <w:sz w:val="24"/>
                <w:szCs w:val="24"/>
              </w:rPr>
              <w:t xml:space="preserve"> go through slide. </w:t>
            </w:r>
            <w:r w:rsidRPr="001A1377">
              <w:rPr>
                <w:sz w:val="24"/>
                <w:szCs w:val="24"/>
              </w:rPr>
              <w:t xml:space="preserve">This is not a lecture on climate science, but we start with a bit of scene-setting to provoke discussion. </w:t>
            </w:r>
          </w:p>
          <w:p w14:paraId="3A2461ED" w14:textId="1E30ED49" w:rsidR="001A1377" w:rsidRDefault="001A1377" w:rsidP="001A1377">
            <w:pPr>
              <w:rPr>
                <w:sz w:val="24"/>
                <w:szCs w:val="24"/>
              </w:rPr>
            </w:pPr>
            <w:r w:rsidRPr="001A1377">
              <w:rPr>
                <w:sz w:val="24"/>
                <w:szCs w:val="24"/>
              </w:rPr>
              <w:t>The focus will on workplace action-planning – refer participants to the worksheet upfront… they may get ideas throughout the session to add to their plan</w:t>
            </w:r>
            <w:r>
              <w:rPr>
                <w:sz w:val="24"/>
                <w:szCs w:val="24"/>
              </w:rPr>
              <w:t>.</w:t>
            </w:r>
          </w:p>
          <w:p w14:paraId="7DE1253D" w14:textId="6F8BB44B" w:rsidR="001A1377" w:rsidRPr="001A1377" w:rsidRDefault="001A1377" w:rsidP="001A1377">
            <w:pPr>
              <w:rPr>
                <w:sz w:val="24"/>
                <w:szCs w:val="24"/>
              </w:rPr>
            </w:pPr>
            <w:r w:rsidRPr="001A1377">
              <w:rPr>
                <w:b/>
                <w:bCs/>
                <w:sz w:val="24"/>
                <w:szCs w:val="24"/>
              </w:rPr>
              <w:t>Slide 3</w:t>
            </w:r>
            <w:r w:rsidRPr="001A1377">
              <w:rPr>
                <w:sz w:val="24"/>
                <w:szCs w:val="24"/>
              </w:rPr>
              <w:t xml:space="preserve"> Go through Learning outcomes on </w:t>
            </w:r>
            <w:r>
              <w:rPr>
                <w:sz w:val="24"/>
                <w:szCs w:val="24"/>
              </w:rPr>
              <w:t xml:space="preserve">the slide and </w:t>
            </w:r>
            <w:r w:rsidRPr="001A1377">
              <w:rPr>
                <w:sz w:val="24"/>
                <w:szCs w:val="24"/>
              </w:rPr>
              <w:t>page 5</w:t>
            </w:r>
            <w:r>
              <w:rPr>
                <w:sz w:val="24"/>
                <w:szCs w:val="24"/>
              </w:rPr>
              <w:t xml:space="preserve">. </w:t>
            </w:r>
            <w:r w:rsidRPr="001A1377">
              <w:rPr>
                <w:sz w:val="24"/>
                <w:szCs w:val="24"/>
              </w:rPr>
              <w:t>This is about reinforcing that this is related to the workplace. The principles will apply to wider activism but as a union we are focused on workplace change. </w:t>
            </w:r>
          </w:p>
          <w:p w14:paraId="1B755347" w14:textId="415E9EBB" w:rsidR="001A1377" w:rsidRPr="001A1377" w:rsidRDefault="001A1377" w:rsidP="001A1377">
            <w:pPr>
              <w:rPr>
                <w:sz w:val="24"/>
                <w:szCs w:val="24"/>
              </w:rPr>
            </w:pPr>
          </w:p>
          <w:p w14:paraId="32A8E83F" w14:textId="797BC4A6" w:rsidR="00BC2AA5" w:rsidRPr="0059523D" w:rsidRDefault="00115A6A" w:rsidP="0059523D">
            <w:pPr>
              <w:pStyle w:val="ListParagraph"/>
              <w:numPr>
                <w:ilvl w:val="0"/>
                <w:numId w:val="10"/>
              </w:numPr>
              <w:rPr>
                <w:sz w:val="24"/>
                <w:szCs w:val="24"/>
              </w:rPr>
            </w:pPr>
            <w:r w:rsidRPr="001853AF">
              <w:rPr>
                <w:sz w:val="24"/>
                <w:szCs w:val="24"/>
              </w:rPr>
              <w:t>Pronoun to be m</w:t>
            </w:r>
            <w:r w:rsidR="008B423C">
              <w:rPr>
                <w:sz w:val="24"/>
                <w:szCs w:val="24"/>
              </w:rPr>
              <w:t xml:space="preserve">entioned and </w:t>
            </w:r>
            <w:r w:rsidR="0059523D">
              <w:rPr>
                <w:sz w:val="24"/>
                <w:szCs w:val="24"/>
              </w:rPr>
              <w:t>refer,</w:t>
            </w:r>
            <w:r w:rsidRPr="001853AF">
              <w:rPr>
                <w:sz w:val="24"/>
                <w:szCs w:val="24"/>
              </w:rPr>
              <w:t xml:space="preserve"> if </w:t>
            </w:r>
            <w:r w:rsidR="00771D9D" w:rsidRPr="001853AF">
              <w:rPr>
                <w:sz w:val="24"/>
                <w:szCs w:val="24"/>
              </w:rPr>
              <w:t>necessary,</w:t>
            </w:r>
            <w:r w:rsidR="008B423C">
              <w:rPr>
                <w:sz w:val="24"/>
                <w:szCs w:val="24"/>
              </w:rPr>
              <w:t xml:space="preserve"> page </w:t>
            </w:r>
            <w:r w:rsidR="001A1377">
              <w:rPr>
                <w:sz w:val="24"/>
                <w:szCs w:val="24"/>
              </w:rPr>
              <w:t>10</w:t>
            </w:r>
            <w:r w:rsidR="008B423C">
              <w:rPr>
                <w:sz w:val="24"/>
                <w:szCs w:val="24"/>
              </w:rPr>
              <w:t xml:space="preserve"> about letting people speak</w:t>
            </w:r>
          </w:p>
        </w:tc>
        <w:tc>
          <w:tcPr>
            <w:tcW w:w="2605" w:type="dxa"/>
          </w:tcPr>
          <w:p w14:paraId="14E28FBB" w14:textId="77777777" w:rsidR="00483BF9" w:rsidRPr="001853AF" w:rsidRDefault="00483BF9" w:rsidP="00483BF9">
            <w:pPr>
              <w:rPr>
                <w:sz w:val="24"/>
                <w:szCs w:val="24"/>
              </w:rPr>
            </w:pPr>
          </w:p>
          <w:p w14:paraId="61D28749" w14:textId="0C24498D" w:rsidR="00604E23" w:rsidRPr="001853AF" w:rsidRDefault="00E3473E" w:rsidP="00483BF9">
            <w:pPr>
              <w:rPr>
                <w:sz w:val="24"/>
                <w:szCs w:val="24"/>
              </w:rPr>
            </w:pPr>
            <w:r>
              <w:rPr>
                <w:sz w:val="24"/>
                <w:szCs w:val="24"/>
              </w:rPr>
              <w:t>Workbooks needed</w:t>
            </w:r>
          </w:p>
        </w:tc>
      </w:tr>
      <w:tr w:rsidR="00483BF9" w:rsidRPr="001853AF" w14:paraId="7D0619BE" w14:textId="77777777" w:rsidTr="6C0CBB9A">
        <w:tc>
          <w:tcPr>
            <w:tcW w:w="2177" w:type="dxa"/>
          </w:tcPr>
          <w:p w14:paraId="717547C9" w14:textId="6DCD8058" w:rsidR="008B423C" w:rsidRPr="001853AF" w:rsidRDefault="007C78CE" w:rsidP="008B423C">
            <w:pPr>
              <w:rPr>
                <w:sz w:val="24"/>
                <w:szCs w:val="24"/>
              </w:rPr>
            </w:pPr>
            <w:r>
              <w:rPr>
                <w:sz w:val="24"/>
                <w:szCs w:val="24"/>
              </w:rPr>
              <w:t>10</w:t>
            </w:r>
            <w:r w:rsidR="008B423C">
              <w:rPr>
                <w:sz w:val="24"/>
                <w:szCs w:val="24"/>
              </w:rPr>
              <w:t xml:space="preserve"> mins</w:t>
            </w:r>
          </w:p>
          <w:p w14:paraId="5308E745" w14:textId="0E6EDECC" w:rsidR="0086119A" w:rsidRPr="001853AF" w:rsidRDefault="0086119A" w:rsidP="00483BF9">
            <w:pPr>
              <w:rPr>
                <w:sz w:val="24"/>
                <w:szCs w:val="24"/>
              </w:rPr>
            </w:pPr>
          </w:p>
        </w:tc>
        <w:tc>
          <w:tcPr>
            <w:tcW w:w="1765" w:type="dxa"/>
          </w:tcPr>
          <w:p w14:paraId="040083AE" w14:textId="2A3CD2BC" w:rsidR="00483BF9" w:rsidRPr="001853AF" w:rsidRDefault="4F8C7FE0" w:rsidP="7158AE2D">
            <w:pPr>
              <w:rPr>
                <w:sz w:val="24"/>
                <w:szCs w:val="24"/>
              </w:rPr>
            </w:pPr>
            <w:r w:rsidRPr="0A33C1DE">
              <w:rPr>
                <w:sz w:val="24"/>
                <w:szCs w:val="24"/>
              </w:rPr>
              <w:t>Slide</w:t>
            </w:r>
            <w:r w:rsidR="2211C5B1" w:rsidRPr="0A33C1DE">
              <w:rPr>
                <w:sz w:val="24"/>
                <w:szCs w:val="24"/>
              </w:rPr>
              <w:t xml:space="preserve"> 4</w:t>
            </w:r>
            <w:r w:rsidR="00483BF9" w:rsidRPr="0A33C1DE">
              <w:rPr>
                <w:sz w:val="24"/>
                <w:szCs w:val="24"/>
              </w:rPr>
              <w:t>/p</w:t>
            </w:r>
            <w:r w:rsidR="37889905" w:rsidRPr="0A33C1DE">
              <w:rPr>
                <w:sz w:val="24"/>
                <w:szCs w:val="24"/>
              </w:rPr>
              <w:t>1</w:t>
            </w:r>
            <w:r w:rsidR="09F9D0E8" w:rsidRPr="0A33C1DE">
              <w:rPr>
                <w:sz w:val="24"/>
                <w:szCs w:val="24"/>
              </w:rPr>
              <w:t>2</w:t>
            </w:r>
          </w:p>
          <w:p w14:paraId="520046B5" w14:textId="73763D86" w:rsidR="00483BF9" w:rsidRPr="001853AF" w:rsidRDefault="00483BF9" w:rsidP="7158AE2D">
            <w:pPr>
              <w:rPr>
                <w:sz w:val="24"/>
                <w:szCs w:val="24"/>
              </w:rPr>
            </w:pPr>
          </w:p>
          <w:p w14:paraId="2010A3D3" w14:textId="3CE21CE5" w:rsidR="00483BF9" w:rsidRPr="001853AF" w:rsidRDefault="00483BF9" w:rsidP="7158AE2D">
            <w:pPr>
              <w:rPr>
                <w:sz w:val="24"/>
                <w:szCs w:val="24"/>
              </w:rPr>
            </w:pPr>
          </w:p>
          <w:p w14:paraId="4DD72C02" w14:textId="4AF84778" w:rsidR="00483BF9" w:rsidRPr="001853AF" w:rsidRDefault="00483BF9" w:rsidP="7158AE2D">
            <w:pPr>
              <w:rPr>
                <w:sz w:val="24"/>
                <w:szCs w:val="24"/>
              </w:rPr>
            </w:pPr>
          </w:p>
          <w:p w14:paraId="6F51BAE2" w14:textId="204C6AAA" w:rsidR="00483BF9" w:rsidRPr="001853AF" w:rsidRDefault="00483BF9" w:rsidP="7158AE2D">
            <w:pPr>
              <w:rPr>
                <w:sz w:val="24"/>
                <w:szCs w:val="24"/>
              </w:rPr>
            </w:pPr>
          </w:p>
          <w:p w14:paraId="63A6074E" w14:textId="25E17ED0" w:rsidR="00483BF9" w:rsidRPr="001853AF" w:rsidRDefault="00483BF9" w:rsidP="7158AE2D">
            <w:pPr>
              <w:rPr>
                <w:sz w:val="24"/>
                <w:szCs w:val="24"/>
              </w:rPr>
            </w:pPr>
          </w:p>
          <w:p w14:paraId="677CB80D" w14:textId="6A4E89D4" w:rsidR="00483BF9" w:rsidRPr="001853AF" w:rsidRDefault="00483BF9" w:rsidP="7158AE2D">
            <w:pPr>
              <w:rPr>
                <w:sz w:val="24"/>
                <w:szCs w:val="24"/>
              </w:rPr>
            </w:pPr>
          </w:p>
          <w:p w14:paraId="564D7E1F" w14:textId="1083D29A" w:rsidR="00483BF9" w:rsidRPr="001853AF" w:rsidRDefault="00483BF9" w:rsidP="7158AE2D">
            <w:pPr>
              <w:rPr>
                <w:sz w:val="24"/>
                <w:szCs w:val="24"/>
              </w:rPr>
            </w:pPr>
          </w:p>
          <w:p w14:paraId="74D91F36" w14:textId="6EBC146D" w:rsidR="00483BF9" w:rsidRPr="001853AF" w:rsidRDefault="00483BF9" w:rsidP="7158AE2D">
            <w:pPr>
              <w:rPr>
                <w:sz w:val="24"/>
                <w:szCs w:val="24"/>
              </w:rPr>
            </w:pPr>
          </w:p>
          <w:p w14:paraId="5CF779EF" w14:textId="14267A4B" w:rsidR="00483BF9" w:rsidRPr="001853AF" w:rsidRDefault="00483BF9" w:rsidP="7158AE2D">
            <w:pPr>
              <w:rPr>
                <w:sz w:val="24"/>
                <w:szCs w:val="24"/>
              </w:rPr>
            </w:pPr>
          </w:p>
          <w:p w14:paraId="179D16E3" w14:textId="3905E328" w:rsidR="00483BF9" w:rsidRPr="001853AF" w:rsidRDefault="00483BF9" w:rsidP="7158AE2D">
            <w:pPr>
              <w:rPr>
                <w:sz w:val="24"/>
                <w:szCs w:val="24"/>
              </w:rPr>
            </w:pPr>
          </w:p>
        </w:tc>
        <w:tc>
          <w:tcPr>
            <w:tcW w:w="8841" w:type="dxa"/>
          </w:tcPr>
          <w:p w14:paraId="0083CD9F" w14:textId="46406934" w:rsidR="001B05D1" w:rsidRDefault="001B05D1" w:rsidP="0059523D">
            <w:pPr>
              <w:rPr>
                <w:bCs/>
                <w:sz w:val="24"/>
                <w:szCs w:val="24"/>
              </w:rPr>
            </w:pPr>
            <w:r w:rsidRPr="0059523D">
              <w:rPr>
                <w:bCs/>
                <w:sz w:val="24"/>
                <w:szCs w:val="24"/>
              </w:rPr>
              <w:lastRenderedPageBreak/>
              <w:t xml:space="preserve">Session 1. </w:t>
            </w:r>
            <w:r w:rsidR="00483BF9" w:rsidRPr="0059523D">
              <w:rPr>
                <w:bCs/>
                <w:sz w:val="24"/>
                <w:szCs w:val="24"/>
              </w:rPr>
              <w:t>A</w:t>
            </w:r>
            <w:r w:rsidR="007B3317" w:rsidRPr="0059523D">
              <w:rPr>
                <w:bCs/>
                <w:sz w:val="24"/>
                <w:szCs w:val="24"/>
              </w:rPr>
              <w:t xml:space="preserve">ctivity </w:t>
            </w:r>
            <w:r w:rsidR="0059523D" w:rsidRPr="0059523D">
              <w:rPr>
                <w:bCs/>
                <w:sz w:val="24"/>
                <w:szCs w:val="24"/>
              </w:rPr>
              <w:t>1 introductions</w:t>
            </w:r>
            <w:r w:rsidR="00CD41F4" w:rsidRPr="0059523D">
              <w:rPr>
                <w:bCs/>
                <w:sz w:val="24"/>
                <w:szCs w:val="24"/>
              </w:rPr>
              <w:t xml:space="preserve"> </w:t>
            </w:r>
          </w:p>
          <w:p w14:paraId="7E1BF344" w14:textId="7ECCD438" w:rsidR="0059523D" w:rsidRPr="0059523D" w:rsidRDefault="0059523D" w:rsidP="0059523D">
            <w:pPr>
              <w:rPr>
                <w:bCs/>
                <w:sz w:val="24"/>
                <w:szCs w:val="24"/>
              </w:rPr>
            </w:pPr>
            <w:r w:rsidRPr="0059523D">
              <w:rPr>
                <w:bCs/>
                <w:sz w:val="24"/>
                <w:szCs w:val="24"/>
              </w:rPr>
              <w:t xml:space="preserve">This can be time consuming so can be cut down. You could get attendees to introduce themselves in chat and/or have employer in their name. It is important though to find </w:t>
            </w:r>
            <w:r w:rsidRPr="0059523D">
              <w:rPr>
                <w:bCs/>
                <w:sz w:val="24"/>
                <w:szCs w:val="24"/>
              </w:rPr>
              <w:lastRenderedPageBreak/>
              <w:t xml:space="preserve">out what they want to get from the course and an idea about the issues in their workplace. Some attendees </w:t>
            </w:r>
            <w:proofErr w:type="gramStart"/>
            <w:r w:rsidRPr="0059523D">
              <w:rPr>
                <w:bCs/>
                <w:sz w:val="24"/>
                <w:szCs w:val="24"/>
              </w:rPr>
              <w:t>have a tendency to</w:t>
            </w:r>
            <w:proofErr w:type="gramEnd"/>
            <w:r w:rsidRPr="0059523D">
              <w:rPr>
                <w:bCs/>
                <w:sz w:val="24"/>
                <w:szCs w:val="24"/>
              </w:rPr>
              <w:t xml:space="preserve"> think outside the workplace and this is fine, but this course is firmly based in workplace change</w:t>
            </w:r>
            <w:r>
              <w:rPr>
                <w:bCs/>
                <w:sz w:val="24"/>
                <w:szCs w:val="24"/>
              </w:rPr>
              <w:t>.</w:t>
            </w:r>
          </w:p>
          <w:p w14:paraId="57B45BEE" w14:textId="77777777" w:rsidR="0059523D" w:rsidRPr="0059523D" w:rsidRDefault="0059523D" w:rsidP="0059523D">
            <w:pPr>
              <w:pStyle w:val="ListParagraph"/>
              <w:numPr>
                <w:ilvl w:val="0"/>
                <w:numId w:val="11"/>
              </w:numPr>
              <w:rPr>
                <w:bCs/>
                <w:sz w:val="24"/>
                <w:szCs w:val="24"/>
              </w:rPr>
            </w:pPr>
            <w:r w:rsidRPr="0059523D">
              <w:rPr>
                <w:bCs/>
                <w:sz w:val="24"/>
                <w:szCs w:val="24"/>
              </w:rPr>
              <w:t>Your name? </w:t>
            </w:r>
          </w:p>
          <w:p w14:paraId="3D37AF06" w14:textId="77777777" w:rsidR="0059523D" w:rsidRPr="0059523D" w:rsidRDefault="0059523D" w:rsidP="0059523D">
            <w:pPr>
              <w:pStyle w:val="ListParagraph"/>
              <w:numPr>
                <w:ilvl w:val="0"/>
                <w:numId w:val="11"/>
              </w:numPr>
              <w:rPr>
                <w:bCs/>
                <w:sz w:val="24"/>
                <w:szCs w:val="24"/>
              </w:rPr>
            </w:pPr>
            <w:r w:rsidRPr="0059523D">
              <w:rPr>
                <w:bCs/>
                <w:sz w:val="24"/>
                <w:szCs w:val="24"/>
              </w:rPr>
              <w:t>Your branch/workplace </w:t>
            </w:r>
          </w:p>
          <w:p w14:paraId="1C4252CC" w14:textId="77777777" w:rsidR="0059523D" w:rsidRPr="0059523D" w:rsidRDefault="0059523D" w:rsidP="0059523D">
            <w:pPr>
              <w:pStyle w:val="ListParagraph"/>
              <w:numPr>
                <w:ilvl w:val="0"/>
                <w:numId w:val="11"/>
              </w:numPr>
              <w:rPr>
                <w:bCs/>
                <w:sz w:val="24"/>
                <w:szCs w:val="24"/>
              </w:rPr>
            </w:pPr>
            <w:r w:rsidRPr="0059523D">
              <w:rPr>
                <w:bCs/>
                <w:sz w:val="24"/>
                <w:szCs w:val="24"/>
              </w:rPr>
              <w:t>Your ‘day job’</w:t>
            </w:r>
          </w:p>
          <w:p w14:paraId="376F18E1" w14:textId="77777777" w:rsidR="0059523D" w:rsidRDefault="0059523D" w:rsidP="0059523D">
            <w:pPr>
              <w:pStyle w:val="ListParagraph"/>
              <w:numPr>
                <w:ilvl w:val="0"/>
                <w:numId w:val="11"/>
              </w:numPr>
              <w:rPr>
                <w:bCs/>
                <w:sz w:val="24"/>
                <w:szCs w:val="24"/>
              </w:rPr>
            </w:pPr>
            <w:r w:rsidRPr="0059523D">
              <w:rPr>
                <w:bCs/>
                <w:sz w:val="24"/>
                <w:szCs w:val="24"/>
              </w:rPr>
              <w:t>Your union role (if any)</w:t>
            </w:r>
          </w:p>
          <w:p w14:paraId="2B3B500B" w14:textId="1D50203F" w:rsidR="00E30340" w:rsidRPr="00E30340" w:rsidRDefault="00E30340" w:rsidP="00E30340">
            <w:pPr>
              <w:rPr>
                <w:b/>
                <w:sz w:val="24"/>
                <w:szCs w:val="24"/>
              </w:rPr>
            </w:pPr>
            <w:r w:rsidRPr="00E30340">
              <w:rPr>
                <w:b/>
                <w:sz w:val="24"/>
                <w:szCs w:val="24"/>
              </w:rPr>
              <w:t>Put these answers in the chat they can be referred to</w:t>
            </w:r>
            <w:r>
              <w:rPr>
                <w:b/>
                <w:sz w:val="24"/>
                <w:szCs w:val="24"/>
              </w:rPr>
              <w:t xml:space="preserve"> later.</w:t>
            </w:r>
          </w:p>
          <w:p w14:paraId="3C1A2F21" w14:textId="12F66EEB" w:rsidR="0059523D" w:rsidRPr="0059523D" w:rsidRDefault="0059523D" w:rsidP="0059523D">
            <w:pPr>
              <w:pStyle w:val="ListParagraph"/>
              <w:numPr>
                <w:ilvl w:val="0"/>
                <w:numId w:val="11"/>
              </w:numPr>
              <w:rPr>
                <w:bCs/>
                <w:sz w:val="24"/>
                <w:szCs w:val="24"/>
              </w:rPr>
            </w:pPr>
            <w:r w:rsidRPr="0059523D">
              <w:rPr>
                <w:bCs/>
                <w:sz w:val="24"/>
                <w:szCs w:val="24"/>
              </w:rPr>
              <w:t>What is the primary environmental issue in your workplace?  </w:t>
            </w:r>
          </w:p>
          <w:p w14:paraId="538ED217" w14:textId="77777777" w:rsidR="0059523D" w:rsidRPr="0059523D" w:rsidRDefault="0059523D" w:rsidP="0059523D">
            <w:pPr>
              <w:pStyle w:val="ListParagraph"/>
              <w:numPr>
                <w:ilvl w:val="0"/>
                <w:numId w:val="11"/>
              </w:numPr>
              <w:rPr>
                <w:bCs/>
                <w:sz w:val="24"/>
                <w:szCs w:val="24"/>
              </w:rPr>
            </w:pPr>
            <w:r w:rsidRPr="0059523D">
              <w:rPr>
                <w:bCs/>
                <w:sz w:val="24"/>
                <w:szCs w:val="24"/>
              </w:rPr>
              <w:t>What is the environmental issue that means the most to you personally? </w:t>
            </w:r>
          </w:p>
          <w:p w14:paraId="5840C302" w14:textId="078390A8" w:rsidR="00984E51" w:rsidRPr="001853AF" w:rsidRDefault="2211C5B1" w:rsidP="7158AE2D">
            <w:pPr>
              <w:pStyle w:val="ListParagraph"/>
              <w:numPr>
                <w:ilvl w:val="0"/>
                <w:numId w:val="11"/>
              </w:numPr>
              <w:rPr>
                <w:b/>
                <w:bCs/>
                <w:sz w:val="24"/>
                <w:szCs w:val="24"/>
              </w:rPr>
            </w:pPr>
            <w:r w:rsidRPr="070FE2E9">
              <w:rPr>
                <w:sz w:val="24"/>
                <w:szCs w:val="24"/>
              </w:rPr>
              <w:t>What do you want to get from the course?</w:t>
            </w:r>
          </w:p>
          <w:p w14:paraId="19C1F318" w14:textId="597E40E9" w:rsidR="0A33C1DE" w:rsidRDefault="0A33C1DE" w:rsidP="0A33C1DE">
            <w:pPr>
              <w:pStyle w:val="ListParagraph"/>
              <w:numPr>
                <w:ilvl w:val="0"/>
                <w:numId w:val="11"/>
              </w:numPr>
              <w:rPr>
                <w:b/>
                <w:bCs/>
                <w:sz w:val="24"/>
                <w:szCs w:val="24"/>
              </w:rPr>
            </w:pPr>
          </w:p>
          <w:p w14:paraId="38DDA455" w14:textId="5714FA44" w:rsidR="00984E51" w:rsidRPr="001853AF" w:rsidRDefault="6194A60A" w:rsidP="0A33C1DE">
            <w:pPr>
              <w:rPr>
                <w:b/>
                <w:bCs/>
                <w:sz w:val="24"/>
                <w:szCs w:val="24"/>
              </w:rPr>
            </w:pPr>
            <w:r w:rsidRPr="0A33C1DE">
              <w:rPr>
                <w:b/>
                <w:bCs/>
                <w:sz w:val="24"/>
                <w:szCs w:val="24"/>
              </w:rPr>
              <w:t>Refer to the link to the structure video on page 12</w:t>
            </w:r>
          </w:p>
        </w:tc>
        <w:tc>
          <w:tcPr>
            <w:tcW w:w="2605" w:type="dxa"/>
          </w:tcPr>
          <w:p w14:paraId="1BD60838" w14:textId="20614051" w:rsidR="007B3317" w:rsidRPr="001853AF" w:rsidRDefault="00E3473E" w:rsidP="00483BF9">
            <w:pPr>
              <w:rPr>
                <w:sz w:val="24"/>
                <w:szCs w:val="24"/>
              </w:rPr>
            </w:pPr>
            <w:r>
              <w:rPr>
                <w:sz w:val="24"/>
                <w:szCs w:val="24"/>
              </w:rPr>
              <w:lastRenderedPageBreak/>
              <w:t xml:space="preserve">Tutor, </w:t>
            </w:r>
            <w:r w:rsidR="007B3317" w:rsidRPr="001853AF">
              <w:rPr>
                <w:sz w:val="24"/>
                <w:szCs w:val="24"/>
              </w:rPr>
              <w:t>Pen</w:t>
            </w:r>
            <w:r w:rsidR="008B423C">
              <w:rPr>
                <w:sz w:val="24"/>
                <w:szCs w:val="24"/>
              </w:rPr>
              <w:t xml:space="preserve"> &amp; paper to make notes</w:t>
            </w:r>
            <w:r>
              <w:rPr>
                <w:sz w:val="24"/>
                <w:szCs w:val="24"/>
              </w:rPr>
              <w:t xml:space="preserve">, or use whiteboard and save to </w:t>
            </w:r>
            <w:r>
              <w:rPr>
                <w:sz w:val="24"/>
                <w:szCs w:val="24"/>
              </w:rPr>
              <w:lastRenderedPageBreak/>
              <w:t>send at the end of the session.</w:t>
            </w:r>
          </w:p>
        </w:tc>
      </w:tr>
      <w:tr w:rsidR="00483BF9" w:rsidRPr="001853AF" w14:paraId="394467B1" w14:textId="77777777" w:rsidTr="6C0CBB9A">
        <w:tc>
          <w:tcPr>
            <w:tcW w:w="2177" w:type="dxa"/>
          </w:tcPr>
          <w:p w14:paraId="6E168036" w14:textId="6ABD5403" w:rsidR="00483BF9" w:rsidRPr="00604E23" w:rsidRDefault="0059523D" w:rsidP="00483BF9">
            <w:pPr>
              <w:rPr>
                <w:b/>
                <w:sz w:val="32"/>
                <w:szCs w:val="32"/>
              </w:rPr>
            </w:pPr>
            <w:r>
              <w:rPr>
                <w:b/>
                <w:sz w:val="32"/>
                <w:szCs w:val="32"/>
              </w:rPr>
              <w:lastRenderedPageBreak/>
              <w:t>Unit 1</w:t>
            </w:r>
            <w:r w:rsidR="00177E67">
              <w:rPr>
                <w:b/>
                <w:sz w:val="32"/>
                <w:szCs w:val="32"/>
              </w:rPr>
              <w:t xml:space="preserve">: </w:t>
            </w:r>
            <w:r w:rsidR="00177E67" w:rsidRPr="00177E67">
              <w:rPr>
                <w:b/>
                <w:sz w:val="32"/>
                <w:szCs w:val="32"/>
              </w:rPr>
              <w:t>Climate and the Branch Agenda</w:t>
            </w:r>
          </w:p>
          <w:p w14:paraId="704190EC" w14:textId="42AC70F0" w:rsidR="00E8192F" w:rsidRPr="001853AF" w:rsidRDefault="001B0435" w:rsidP="00483BF9">
            <w:pPr>
              <w:rPr>
                <w:sz w:val="24"/>
                <w:szCs w:val="24"/>
              </w:rPr>
            </w:pPr>
            <w:r>
              <w:rPr>
                <w:sz w:val="24"/>
                <w:szCs w:val="24"/>
              </w:rPr>
              <w:t>10:20 – 11:10</w:t>
            </w:r>
          </w:p>
        </w:tc>
        <w:tc>
          <w:tcPr>
            <w:tcW w:w="1765" w:type="dxa"/>
          </w:tcPr>
          <w:p w14:paraId="1E61B0F0" w14:textId="2EFB13DB" w:rsidR="00483BF9" w:rsidRPr="001853AF" w:rsidRDefault="00557029" w:rsidP="00483BF9">
            <w:pPr>
              <w:rPr>
                <w:sz w:val="24"/>
                <w:szCs w:val="24"/>
              </w:rPr>
            </w:pPr>
            <w:r w:rsidRPr="001853AF">
              <w:rPr>
                <w:sz w:val="24"/>
                <w:szCs w:val="24"/>
              </w:rPr>
              <w:t xml:space="preserve">Slide </w:t>
            </w:r>
            <w:r w:rsidR="00177E67">
              <w:rPr>
                <w:sz w:val="24"/>
                <w:szCs w:val="24"/>
              </w:rPr>
              <w:t>5</w:t>
            </w:r>
            <w:r w:rsidR="001B05D1" w:rsidRPr="001853AF">
              <w:rPr>
                <w:sz w:val="24"/>
                <w:szCs w:val="24"/>
              </w:rPr>
              <w:t>/p1</w:t>
            </w:r>
            <w:r w:rsidR="00FB1DAB">
              <w:rPr>
                <w:sz w:val="24"/>
                <w:szCs w:val="24"/>
              </w:rPr>
              <w:t>3</w:t>
            </w:r>
          </w:p>
        </w:tc>
        <w:tc>
          <w:tcPr>
            <w:tcW w:w="8841" w:type="dxa"/>
          </w:tcPr>
          <w:p w14:paraId="24CD9CC3" w14:textId="05E7F83A" w:rsidR="001B05D1" w:rsidRPr="00177E67" w:rsidRDefault="00177E67" w:rsidP="00177E67">
            <w:pPr>
              <w:rPr>
                <w:sz w:val="24"/>
                <w:szCs w:val="24"/>
              </w:rPr>
            </w:pPr>
            <w:r w:rsidRPr="003955A5">
              <w:rPr>
                <w:b/>
                <w:bCs/>
                <w:sz w:val="24"/>
                <w:szCs w:val="24"/>
              </w:rPr>
              <w:t>Slide 5</w:t>
            </w:r>
            <w:r>
              <w:rPr>
                <w:sz w:val="24"/>
                <w:szCs w:val="24"/>
              </w:rPr>
              <w:t xml:space="preserve"> title slide, explain we are going to look at the climate and the branch and how they can be linked. </w:t>
            </w:r>
          </w:p>
          <w:p w14:paraId="4CFC134A" w14:textId="151EAC3C" w:rsidR="00483BF9" w:rsidRPr="00177E67" w:rsidRDefault="00483BF9" w:rsidP="00177E67">
            <w:pPr>
              <w:rPr>
                <w:sz w:val="24"/>
                <w:szCs w:val="24"/>
              </w:rPr>
            </w:pPr>
          </w:p>
        </w:tc>
        <w:tc>
          <w:tcPr>
            <w:tcW w:w="2605" w:type="dxa"/>
          </w:tcPr>
          <w:p w14:paraId="26D53A7A" w14:textId="77777777" w:rsidR="00617529" w:rsidRDefault="00617529" w:rsidP="00483BF9">
            <w:pPr>
              <w:rPr>
                <w:sz w:val="24"/>
                <w:szCs w:val="24"/>
              </w:rPr>
            </w:pPr>
          </w:p>
          <w:p w14:paraId="7D7CD6AB" w14:textId="34B5B499" w:rsidR="00617529" w:rsidRPr="001853AF" w:rsidRDefault="00617529" w:rsidP="00483BF9">
            <w:pPr>
              <w:rPr>
                <w:sz w:val="24"/>
                <w:szCs w:val="24"/>
              </w:rPr>
            </w:pPr>
          </w:p>
        </w:tc>
      </w:tr>
      <w:tr w:rsidR="00195B97" w:rsidRPr="001853AF" w14:paraId="05A582A2" w14:textId="77777777" w:rsidTr="6C0CBB9A">
        <w:tc>
          <w:tcPr>
            <w:tcW w:w="2177" w:type="dxa"/>
          </w:tcPr>
          <w:p w14:paraId="104AB7A9" w14:textId="6C033A44" w:rsidR="00195B97" w:rsidRPr="001853AF" w:rsidRDefault="00195B97" w:rsidP="00483BF9">
            <w:pPr>
              <w:rPr>
                <w:sz w:val="24"/>
                <w:szCs w:val="24"/>
              </w:rPr>
            </w:pPr>
          </w:p>
        </w:tc>
        <w:tc>
          <w:tcPr>
            <w:tcW w:w="1765" w:type="dxa"/>
          </w:tcPr>
          <w:p w14:paraId="1D749761" w14:textId="022D32A2" w:rsidR="00195B97" w:rsidRPr="001853AF" w:rsidRDefault="00557029" w:rsidP="00F047F1">
            <w:pPr>
              <w:rPr>
                <w:sz w:val="24"/>
                <w:szCs w:val="24"/>
              </w:rPr>
            </w:pPr>
            <w:r w:rsidRPr="001853AF">
              <w:rPr>
                <w:sz w:val="24"/>
                <w:szCs w:val="24"/>
              </w:rPr>
              <w:t xml:space="preserve">Slide </w:t>
            </w:r>
            <w:r w:rsidR="00177E67">
              <w:rPr>
                <w:sz w:val="24"/>
                <w:szCs w:val="24"/>
              </w:rPr>
              <w:t>6-</w:t>
            </w:r>
            <w:r w:rsidR="003C5EE9">
              <w:rPr>
                <w:sz w:val="24"/>
                <w:szCs w:val="24"/>
              </w:rPr>
              <w:t>10</w:t>
            </w:r>
            <w:r w:rsidR="00195B97" w:rsidRPr="001853AF">
              <w:rPr>
                <w:sz w:val="24"/>
                <w:szCs w:val="24"/>
              </w:rPr>
              <w:t>/p1</w:t>
            </w:r>
            <w:r w:rsidR="00177E67">
              <w:rPr>
                <w:sz w:val="24"/>
                <w:szCs w:val="24"/>
              </w:rPr>
              <w:t>3</w:t>
            </w:r>
          </w:p>
        </w:tc>
        <w:tc>
          <w:tcPr>
            <w:tcW w:w="8841" w:type="dxa"/>
          </w:tcPr>
          <w:p w14:paraId="3A7212BF" w14:textId="53130DD7" w:rsidR="00E30340" w:rsidRPr="00E30340" w:rsidRDefault="00E30340" w:rsidP="00177E67">
            <w:pPr>
              <w:rPr>
                <w:sz w:val="24"/>
                <w:szCs w:val="24"/>
              </w:rPr>
            </w:pPr>
            <w:r>
              <w:rPr>
                <w:b/>
                <w:bCs/>
                <w:sz w:val="24"/>
                <w:szCs w:val="24"/>
              </w:rPr>
              <w:t xml:space="preserve">Slide 6 </w:t>
            </w:r>
            <w:r w:rsidRPr="00E30340">
              <w:rPr>
                <w:sz w:val="24"/>
                <w:szCs w:val="24"/>
              </w:rPr>
              <w:t>There is a climate emergency</w:t>
            </w:r>
            <w:r>
              <w:rPr>
                <w:b/>
                <w:bCs/>
                <w:sz w:val="24"/>
                <w:szCs w:val="24"/>
              </w:rPr>
              <w:t xml:space="preserve"> </w:t>
            </w:r>
            <w:r w:rsidRPr="00E30340">
              <w:rPr>
                <w:sz w:val="24"/>
                <w:szCs w:val="24"/>
              </w:rPr>
              <w:t xml:space="preserve">go through </w:t>
            </w:r>
            <w:proofErr w:type="gramStart"/>
            <w:r w:rsidRPr="00E30340">
              <w:rPr>
                <w:sz w:val="24"/>
                <w:szCs w:val="24"/>
              </w:rPr>
              <w:t>slide</w:t>
            </w:r>
            <w:proofErr w:type="gramEnd"/>
          </w:p>
          <w:p w14:paraId="4C675D4E" w14:textId="28009EF6" w:rsidR="00177E67" w:rsidRPr="00177E67" w:rsidRDefault="00177E67" w:rsidP="00177E67">
            <w:pPr>
              <w:rPr>
                <w:sz w:val="24"/>
                <w:szCs w:val="24"/>
              </w:rPr>
            </w:pPr>
            <w:r w:rsidRPr="003955A5">
              <w:rPr>
                <w:b/>
                <w:bCs/>
                <w:sz w:val="24"/>
                <w:szCs w:val="24"/>
              </w:rPr>
              <w:t xml:space="preserve">Slide </w:t>
            </w:r>
            <w:r w:rsidR="00E30340">
              <w:rPr>
                <w:b/>
                <w:bCs/>
                <w:sz w:val="24"/>
                <w:szCs w:val="24"/>
              </w:rPr>
              <w:t>7</w:t>
            </w:r>
            <w:r>
              <w:rPr>
                <w:sz w:val="24"/>
                <w:szCs w:val="24"/>
              </w:rPr>
              <w:t xml:space="preserve"> Pollution the UN</w:t>
            </w:r>
            <w:r w:rsidR="00195B97" w:rsidRPr="00177E67">
              <w:rPr>
                <w:sz w:val="24"/>
                <w:szCs w:val="24"/>
              </w:rPr>
              <w:t xml:space="preserve"> definition</w:t>
            </w:r>
            <w:r>
              <w:rPr>
                <w:sz w:val="24"/>
                <w:szCs w:val="24"/>
              </w:rPr>
              <w:t xml:space="preserve"> </w:t>
            </w:r>
            <w:r w:rsidRPr="00177E67">
              <w:rPr>
                <w:sz w:val="24"/>
                <w:szCs w:val="24"/>
              </w:rPr>
              <w:t>Just to give an official ‘legalese’ definition</w:t>
            </w:r>
            <w:r>
              <w:rPr>
                <w:sz w:val="24"/>
                <w:szCs w:val="24"/>
              </w:rPr>
              <w:t>.</w:t>
            </w:r>
          </w:p>
          <w:p w14:paraId="34735307" w14:textId="7FD0A2B2" w:rsidR="00177E67" w:rsidRPr="00177E67" w:rsidRDefault="00177E67" w:rsidP="00177E67">
            <w:pPr>
              <w:rPr>
                <w:sz w:val="24"/>
                <w:szCs w:val="24"/>
              </w:rPr>
            </w:pPr>
            <w:r w:rsidRPr="00177E67">
              <w:rPr>
                <w:sz w:val="24"/>
                <w:szCs w:val="24"/>
              </w:rPr>
              <w:t>One example to look and perhaps draw more people into – we can all see how pollution has increased and how vital this could be to the understanding prior to a campaign</w:t>
            </w:r>
            <w:r>
              <w:rPr>
                <w:sz w:val="24"/>
                <w:szCs w:val="24"/>
              </w:rPr>
              <w:t>.</w:t>
            </w:r>
            <w:r w:rsidRPr="00177E67">
              <w:rPr>
                <w:sz w:val="24"/>
                <w:szCs w:val="24"/>
              </w:rPr>
              <w:t xml:space="preserve"> </w:t>
            </w:r>
          </w:p>
          <w:p w14:paraId="1CE01492" w14:textId="4744F747" w:rsidR="00195B97" w:rsidRPr="00177E67" w:rsidRDefault="00177E67" w:rsidP="00177E67">
            <w:pPr>
              <w:rPr>
                <w:sz w:val="24"/>
                <w:szCs w:val="24"/>
              </w:rPr>
            </w:pPr>
            <w:r w:rsidRPr="00177E67">
              <w:rPr>
                <w:sz w:val="24"/>
                <w:szCs w:val="24"/>
              </w:rPr>
              <w:t>Also ask for examples from their workplace or communities.</w:t>
            </w:r>
          </w:p>
          <w:p w14:paraId="1624AAC2" w14:textId="0E8A1E5C" w:rsidR="006016D3" w:rsidRPr="006016D3" w:rsidRDefault="006016D3" w:rsidP="006016D3">
            <w:pPr>
              <w:rPr>
                <w:sz w:val="24"/>
                <w:szCs w:val="24"/>
              </w:rPr>
            </w:pPr>
            <w:r w:rsidRPr="006016D3">
              <w:rPr>
                <w:b/>
                <w:bCs/>
                <w:sz w:val="24"/>
                <w:szCs w:val="24"/>
              </w:rPr>
              <w:t xml:space="preserve">Slide </w:t>
            </w:r>
            <w:r w:rsidR="003C5EE9">
              <w:rPr>
                <w:b/>
                <w:bCs/>
                <w:sz w:val="24"/>
                <w:szCs w:val="24"/>
              </w:rPr>
              <w:t xml:space="preserve">8 </w:t>
            </w:r>
            <w:r w:rsidRPr="006016D3">
              <w:rPr>
                <w:sz w:val="24"/>
                <w:szCs w:val="24"/>
              </w:rPr>
              <w:t>Just to show it’s not a recent issue!</w:t>
            </w:r>
            <w:r w:rsidR="003C5EE9">
              <w:rPr>
                <w:sz w:val="24"/>
                <w:szCs w:val="24"/>
              </w:rPr>
              <w:t xml:space="preserve"> Ask the reps for a date second click brings up about Edward </w:t>
            </w:r>
            <w:proofErr w:type="spellStart"/>
            <w:r w:rsidR="003C5EE9">
              <w:rPr>
                <w:sz w:val="24"/>
                <w:szCs w:val="24"/>
              </w:rPr>
              <w:t>lll</w:t>
            </w:r>
            <w:proofErr w:type="spellEnd"/>
            <w:r w:rsidR="003C5EE9">
              <w:rPr>
                <w:sz w:val="24"/>
                <w:szCs w:val="24"/>
              </w:rPr>
              <w:t>.</w:t>
            </w:r>
          </w:p>
          <w:p w14:paraId="29C9332A" w14:textId="77777777" w:rsidR="00DF4F92" w:rsidRDefault="006016D3" w:rsidP="006016D3">
            <w:pPr>
              <w:rPr>
                <w:sz w:val="24"/>
                <w:szCs w:val="24"/>
              </w:rPr>
            </w:pPr>
            <w:r w:rsidRPr="006016D3">
              <w:rPr>
                <w:sz w:val="24"/>
                <w:szCs w:val="24"/>
              </w:rPr>
              <w:t>Like other environmental issues – not new!</w:t>
            </w:r>
          </w:p>
          <w:p w14:paraId="45EDB53F" w14:textId="054639C4" w:rsidR="006016D3" w:rsidRPr="006016D3" w:rsidRDefault="006016D3" w:rsidP="006016D3">
            <w:pPr>
              <w:rPr>
                <w:sz w:val="24"/>
                <w:szCs w:val="24"/>
              </w:rPr>
            </w:pPr>
            <w:r w:rsidRPr="006016D3">
              <w:rPr>
                <w:b/>
                <w:bCs/>
                <w:sz w:val="24"/>
                <w:szCs w:val="24"/>
              </w:rPr>
              <w:t xml:space="preserve">Slide </w:t>
            </w:r>
            <w:r w:rsidR="003C5EE9">
              <w:rPr>
                <w:b/>
                <w:bCs/>
                <w:sz w:val="24"/>
                <w:szCs w:val="24"/>
              </w:rPr>
              <w:t>9</w:t>
            </w:r>
            <w:r>
              <w:rPr>
                <w:sz w:val="24"/>
                <w:szCs w:val="24"/>
              </w:rPr>
              <w:t xml:space="preserve"> </w:t>
            </w:r>
            <w:r w:rsidRPr="006016D3">
              <w:rPr>
                <w:sz w:val="24"/>
                <w:szCs w:val="24"/>
              </w:rPr>
              <w:t xml:space="preserve">(Photo) The Great Smog of London, or Great Smog of 1952, was a severe air pollution event that affected London, England, in December 1952. A period of unusually cold weather, combined with an anticyclone and windless conditions, collected airborne </w:t>
            </w:r>
            <w:r w:rsidRPr="006016D3">
              <w:rPr>
                <w:sz w:val="24"/>
                <w:szCs w:val="24"/>
              </w:rPr>
              <w:lastRenderedPageBreak/>
              <w:t>pollutants—mostly arising from the use of coal—to form a thick layer of smog over the city. </w:t>
            </w:r>
          </w:p>
          <w:p w14:paraId="286D471B" w14:textId="77777777" w:rsidR="006016D3" w:rsidRDefault="006016D3" w:rsidP="006016D3">
            <w:pPr>
              <w:rPr>
                <w:sz w:val="24"/>
                <w:szCs w:val="24"/>
              </w:rPr>
            </w:pPr>
            <w:r w:rsidRPr="006016D3">
              <w:rPr>
                <w:sz w:val="24"/>
                <w:szCs w:val="24"/>
              </w:rPr>
              <w:t>Government medical reports in the weeks following the event estimated that up to 4,000 people had died as a direct result of the smog and 100,000 more were made ill by the smog's effects on the human respiratory tract. More recent research suggests that the total number of fatalities may have been considerably greater, with estimates of between 10,000 and 12,000 deaths.</w:t>
            </w:r>
          </w:p>
          <w:p w14:paraId="40CEF69A" w14:textId="4A6C4135" w:rsidR="006016D3" w:rsidRPr="00177E67" w:rsidRDefault="006016D3" w:rsidP="006016D3">
            <w:pPr>
              <w:rPr>
                <w:sz w:val="24"/>
                <w:szCs w:val="24"/>
              </w:rPr>
            </w:pPr>
            <w:r w:rsidRPr="006016D3">
              <w:rPr>
                <w:b/>
                <w:bCs/>
                <w:sz w:val="24"/>
                <w:szCs w:val="24"/>
              </w:rPr>
              <w:t xml:space="preserve">Slide </w:t>
            </w:r>
            <w:r w:rsidR="003C5EE9">
              <w:rPr>
                <w:b/>
                <w:bCs/>
                <w:sz w:val="24"/>
                <w:szCs w:val="24"/>
              </w:rPr>
              <w:t>10</w:t>
            </w:r>
            <w:r>
              <w:rPr>
                <w:sz w:val="24"/>
                <w:szCs w:val="24"/>
              </w:rPr>
              <w:t xml:space="preserve"> </w:t>
            </w:r>
            <w:r w:rsidRPr="006016D3">
              <w:rPr>
                <w:sz w:val="24"/>
                <w:szCs w:val="24"/>
              </w:rPr>
              <w:t>This slide shows that activism has led to change in relatively recent times. We can make a difference. DDT, a synthetic insecticide that belongs to the family of organic halogen compounds</w:t>
            </w:r>
            <w:r>
              <w:rPr>
                <w:sz w:val="24"/>
                <w:szCs w:val="24"/>
              </w:rPr>
              <w:t>. C</w:t>
            </w:r>
            <w:r w:rsidRPr="006016D3">
              <w:rPr>
                <w:sz w:val="24"/>
                <w:szCs w:val="24"/>
              </w:rPr>
              <w:t>hlorofluorocarbons, or CFCs, threatened the ozone layer and the survival of Earth dwellers. Manufacturers thought the chemicals were the panacea to their manufacturing headaches because CFCs emitted no odo</w:t>
            </w:r>
            <w:r>
              <w:rPr>
                <w:sz w:val="24"/>
                <w:szCs w:val="24"/>
              </w:rPr>
              <w:t>u</w:t>
            </w:r>
            <w:r w:rsidRPr="006016D3">
              <w:rPr>
                <w:sz w:val="24"/>
                <w:szCs w:val="24"/>
              </w:rPr>
              <w:t>rs, were stable, were not flammable or toxic and could be manufactured cheaply. Little did these manufacturers know that their hopes would be dashed only</w:t>
            </w:r>
            <w:r>
              <w:rPr>
                <w:sz w:val="24"/>
                <w:szCs w:val="24"/>
              </w:rPr>
              <w:t xml:space="preserve"> decades later.</w:t>
            </w:r>
          </w:p>
        </w:tc>
        <w:tc>
          <w:tcPr>
            <w:tcW w:w="2605" w:type="dxa"/>
          </w:tcPr>
          <w:p w14:paraId="5ED7535A" w14:textId="77777777" w:rsidR="00195B97" w:rsidRPr="001853AF" w:rsidRDefault="00195B97" w:rsidP="00483BF9">
            <w:pPr>
              <w:rPr>
                <w:sz w:val="24"/>
                <w:szCs w:val="24"/>
              </w:rPr>
            </w:pPr>
          </w:p>
        </w:tc>
      </w:tr>
      <w:tr w:rsidR="00195B97" w:rsidRPr="001853AF" w14:paraId="397362DA" w14:textId="77777777" w:rsidTr="6C0CBB9A">
        <w:tc>
          <w:tcPr>
            <w:tcW w:w="2177" w:type="dxa"/>
          </w:tcPr>
          <w:p w14:paraId="399139A6" w14:textId="270E1968" w:rsidR="00195B97" w:rsidRPr="001853AF" w:rsidRDefault="001B0435" w:rsidP="00483BF9">
            <w:pPr>
              <w:rPr>
                <w:sz w:val="24"/>
                <w:szCs w:val="24"/>
              </w:rPr>
            </w:pPr>
            <w:r>
              <w:rPr>
                <w:sz w:val="24"/>
                <w:szCs w:val="24"/>
              </w:rPr>
              <w:t xml:space="preserve">5 </w:t>
            </w:r>
            <w:r w:rsidR="00CC693A" w:rsidRPr="007C78CE">
              <w:rPr>
                <w:sz w:val="24"/>
                <w:szCs w:val="24"/>
              </w:rPr>
              <w:t>mins</w:t>
            </w:r>
          </w:p>
        </w:tc>
        <w:tc>
          <w:tcPr>
            <w:tcW w:w="1765" w:type="dxa"/>
          </w:tcPr>
          <w:p w14:paraId="135D6302" w14:textId="269FD4FA" w:rsidR="00195B97" w:rsidRPr="001853AF" w:rsidRDefault="4308D1C4" w:rsidP="00483BF9">
            <w:pPr>
              <w:rPr>
                <w:sz w:val="24"/>
                <w:szCs w:val="24"/>
              </w:rPr>
            </w:pPr>
            <w:r w:rsidRPr="7158AE2D">
              <w:rPr>
                <w:sz w:val="24"/>
                <w:szCs w:val="24"/>
              </w:rPr>
              <w:t xml:space="preserve">Slide </w:t>
            </w:r>
            <w:r w:rsidR="14335DF3" w:rsidRPr="7158AE2D">
              <w:rPr>
                <w:sz w:val="24"/>
                <w:szCs w:val="24"/>
              </w:rPr>
              <w:t>1</w:t>
            </w:r>
            <w:r w:rsidR="1632D16A" w:rsidRPr="7158AE2D">
              <w:rPr>
                <w:sz w:val="24"/>
                <w:szCs w:val="24"/>
              </w:rPr>
              <w:t>1</w:t>
            </w:r>
            <w:r w:rsidR="1A99F457" w:rsidRPr="7158AE2D">
              <w:rPr>
                <w:sz w:val="24"/>
                <w:szCs w:val="24"/>
              </w:rPr>
              <w:t>-17</w:t>
            </w:r>
            <w:r w:rsidR="016D8362" w:rsidRPr="7158AE2D">
              <w:rPr>
                <w:sz w:val="24"/>
                <w:szCs w:val="24"/>
              </w:rPr>
              <w:t>/</w:t>
            </w:r>
            <w:r w:rsidR="094203BB" w:rsidRPr="7158AE2D">
              <w:rPr>
                <w:sz w:val="24"/>
                <w:szCs w:val="24"/>
              </w:rPr>
              <w:t xml:space="preserve"> </w:t>
            </w:r>
            <w:r w:rsidR="016D8362" w:rsidRPr="7158AE2D">
              <w:rPr>
                <w:sz w:val="24"/>
                <w:szCs w:val="24"/>
              </w:rPr>
              <w:t>p1</w:t>
            </w:r>
            <w:r w:rsidR="285349B4" w:rsidRPr="7158AE2D">
              <w:rPr>
                <w:sz w:val="24"/>
                <w:szCs w:val="24"/>
              </w:rPr>
              <w:t>4</w:t>
            </w:r>
            <w:r w:rsidR="14335DF3" w:rsidRPr="7158AE2D">
              <w:rPr>
                <w:sz w:val="24"/>
                <w:szCs w:val="24"/>
              </w:rPr>
              <w:t>-1</w:t>
            </w:r>
            <w:r w:rsidR="7A91A9B4" w:rsidRPr="7158AE2D">
              <w:rPr>
                <w:sz w:val="24"/>
                <w:szCs w:val="24"/>
              </w:rPr>
              <w:t>6</w:t>
            </w:r>
          </w:p>
        </w:tc>
        <w:tc>
          <w:tcPr>
            <w:tcW w:w="8841" w:type="dxa"/>
          </w:tcPr>
          <w:p w14:paraId="2762C728" w14:textId="0CA7D6E0" w:rsidR="00984E51" w:rsidRDefault="14335DF3" w:rsidP="7158AE2D">
            <w:pPr>
              <w:rPr>
                <w:b/>
                <w:bCs/>
                <w:sz w:val="24"/>
                <w:szCs w:val="24"/>
              </w:rPr>
            </w:pPr>
            <w:r w:rsidRPr="070FE2E9">
              <w:rPr>
                <w:sz w:val="24"/>
                <w:szCs w:val="24"/>
              </w:rPr>
              <w:t xml:space="preserve">change is possible. </w:t>
            </w:r>
          </w:p>
          <w:p w14:paraId="495B3B79" w14:textId="4C28A185" w:rsidR="00984E51" w:rsidRDefault="79EC66EF" w:rsidP="006016D3">
            <w:pPr>
              <w:rPr>
                <w:b/>
                <w:bCs/>
                <w:sz w:val="24"/>
                <w:szCs w:val="24"/>
              </w:rPr>
            </w:pPr>
            <w:bookmarkStart w:id="0" w:name="_Hlk152937061"/>
            <w:r w:rsidRPr="7158AE2D">
              <w:rPr>
                <w:b/>
                <w:bCs/>
                <w:sz w:val="24"/>
                <w:szCs w:val="24"/>
              </w:rPr>
              <w:t xml:space="preserve">Slide 11 </w:t>
            </w:r>
            <w:r w:rsidR="14335DF3" w:rsidRPr="7158AE2D">
              <w:rPr>
                <w:b/>
                <w:bCs/>
                <w:sz w:val="24"/>
                <w:szCs w:val="24"/>
              </w:rPr>
              <w:t>Ask reps to put in the chat what they rate between 1 &amp; 5 the importance their branch gives to environmental issues 1 being none to 5 being great importance.</w:t>
            </w:r>
          </w:p>
          <w:bookmarkEnd w:id="0"/>
          <w:p w14:paraId="7E124F78" w14:textId="3B7F7598" w:rsidR="00C415F9" w:rsidRPr="00C415F9" w:rsidRDefault="1A99F457" w:rsidP="00C415F9">
            <w:pPr>
              <w:rPr>
                <w:sz w:val="24"/>
                <w:szCs w:val="24"/>
              </w:rPr>
            </w:pPr>
            <w:r w:rsidRPr="070FE2E9">
              <w:rPr>
                <w:sz w:val="24"/>
                <w:szCs w:val="24"/>
              </w:rPr>
              <w:t>Do attendees have any of their own examples?</w:t>
            </w:r>
          </w:p>
          <w:p w14:paraId="00D1B4E4" w14:textId="3778C1C2" w:rsidR="00C415F9" w:rsidRPr="00C415F9" w:rsidRDefault="00C415F9" w:rsidP="00C415F9">
            <w:pPr>
              <w:rPr>
                <w:sz w:val="24"/>
                <w:szCs w:val="24"/>
              </w:rPr>
            </w:pPr>
            <w:r w:rsidRPr="00C415F9">
              <w:rPr>
                <w:sz w:val="24"/>
                <w:szCs w:val="24"/>
              </w:rPr>
              <w:t>Rewilding was an example given by a rep in terms of not cutting the grass on the workplace grounds.</w:t>
            </w:r>
          </w:p>
          <w:p w14:paraId="338C1147" w14:textId="59DA125C" w:rsidR="00C415F9" w:rsidRPr="00C415F9" w:rsidRDefault="00C415F9" w:rsidP="00C415F9">
            <w:pPr>
              <w:rPr>
                <w:sz w:val="24"/>
                <w:szCs w:val="24"/>
              </w:rPr>
            </w:pPr>
            <w:r w:rsidRPr="00C415F9">
              <w:rPr>
                <w:sz w:val="24"/>
                <w:szCs w:val="24"/>
              </w:rPr>
              <w:t>Bees was about bee friendly (or hives on roo</w:t>
            </w:r>
            <w:r>
              <w:rPr>
                <w:sz w:val="24"/>
                <w:szCs w:val="24"/>
              </w:rPr>
              <w:t>f</w:t>
            </w:r>
            <w:r w:rsidRPr="00C415F9">
              <w:rPr>
                <w:sz w:val="24"/>
                <w:szCs w:val="24"/>
              </w:rPr>
              <w:t>s) workplace environment e.g., wildflowers.</w:t>
            </w:r>
          </w:p>
          <w:p w14:paraId="4E8CF8CF" w14:textId="77777777" w:rsidR="00790309" w:rsidRDefault="00C415F9" w:rsidP="00C415F9">
            <w:pPr>
              <w:rPr>
                <w:b/>
                <w:bCs/>
                <w:sz w:val="24"/>
                <w:szCs w:val="24"/>
              </w:rPr>
            </w:pPr>
            <w:r w:rsidRPr="070FE2E9">
              <w:rPr>
                <w:sz w:val="24"/>
                <w:szCs w:val="24"/>
              </w:rPr>
              <w:t>Community initiatives could include beach cleanups.</w:t>
            </w:r>
            <w:r w:rsidR="00790309" w:rsidRPr="070FE2E9">
              <w:rPr>
                <w:b/>
                <w:bCs/>
                <w:sz w:val="24"/>
                <w:szCs w:val="24"/>
              </w:rPr>
              <w:t xml:space="preserve"> </w:t>
            </w:r>
          </w:p>
          <w:p w14:paraId="7D519FDD" w14:textId="11834A55" w:rsidR="00C415F9" w:rsidRDefault="00790309" w:rsidP="00C415F9">
            <w:pPr>
              <w:rPr>
                <w:sz w:val="24"/>
                <w:szCs w:val="24"/>
              </w:rPr>
            </w:pPr>
            <w:r w:rsidRPr="070FE2E9">
              <w:rPr>
                <w:b/>
                <w:bCs/>
                <w:sz w:val="24"/>
                <w:szCs w:val="24"/>
              </w:rPr>
              <w:t xml:space="preserve">Slide </w:t>
            </w:r>
            <w:proofErr w:type="gramStart"/>
            <w:r w:rsidRPr="070FE2E9">
              <w:rPr>
                <w:b/>
                <w:bCs/>
                <w:sz w:val="24"/>
                <w:szCs w:val="24"/>
              </w:rPr>
              <w:t xml:space="preserve">12 </w:t>
            </w:r>
            <w:r w:rsidRPr="070FE2E9">
              <w:rPr>
                <w:sz w:val="24"/>
                <w:szCs w:val="24"/>
              </w:rPr>
              <w:t xml:space="preserve"> </w:t>
            </w:r>
            <w:r w:rsidR="00DA187C" w:rsidRPr="070FE2E9">
              <w:rPr>
                <w:sz w:val="24"/>
                <w:szCs w:val="24"/>
              </w:rPr>
              <w:t>go</w:t>
            </w:r>
            <w:proofErr w:type="gramEnd"/>
            <w:r w:rsidR="00DA187C" w:rsidRPr="070FE2E9">
              <w:rPr>
                <w:sz w:val="24"/>
                <w:szCs w:val="24"/>
              </w:rPr>
              <w:t xml:space="preserve"> through slide</w:t>
            </w:r>
          </w:p>
          <w:p w14:paraId="549CB40D" w14:textId="096E294C" w:rsidR="003C5EE9" w:rsidRDefault="003C5EE9" w:rsidP="00C415F9">
            <w:pPr>
              <w:rPr>
                <w:sz w:val="24"/>
                <w:szCs w:val="24"/>
              </w:rPr>
            </w:pPr>
            <w:r w:rsidRPr="003E7C9A">
              <w:rPr>
                <w:b/>
                <w:bCs/>
                <w:sz w:val="24"/>
                <w:szCs w:val="24"/>
              </w:rPr>
              <w:t>Slide 13</w:t>
            </w:r>
            <w:r>
              <w:rPr>
                <w:sz w:val="24"/>
                <w:szCs w:val="24"/>
              </w:rPr>
              <w:t xml:space="preserve"> this a trade union issue</w:t>
            </w:r>
            <w:r w:rsidR="003E7C9A">
              <w:rPr>
                <w:sz w:val="24"/>
                <w:szCs w:val="24"/>
              </w:rPr>
              <w:t xml:space="preserve"> go through slide.</w:t>
            </w:r>
          </w:p>
          <w:p w14:paraId="47817303" w14:textId="77777777" w:rsidR="003E7C9A" w:rsidRPr="003E7C9A" w:rsidRDefault="003E7C9A" w:rsidP="003E7C9A">
            <w:pPr>
              <w:rPr>
                <w:sz w:val="24"/>
                <w:szCs w:val="24"/>
              </w:rPr>
            </w:pPr>
            <w:r w:rsidRPr="003E7C9A">
              <w:rPr>
                <w:b/>
                <w:bCs/>
                <w:sz w:val="24"/>
                <w:szCs w:val="24"/>
              </w:rPr>
              <w:t>Slide 14</w:t>
            </w:r>
            <w:r>
              <w:rPr>
                <w:sz w:val="24"/>
                <w:szCs w:val="24"/>
              </w:rPr>
              <w:t xml:space="preserve"> </w:t>
            </w:r>
            <w:r w:rsidRPr="003E7C9A">
              <w:rPr>
                <w:sz w:val="24"/>
                <w:szCs w:val="24"/>
              </w:rPr>
              <w:t xml:space="preserve">2020 members survey (NB: this was pre-pandemic, so let’s treat it with a bit of caution!) we asked members to pick their top three campaign issues for the union. “The environment” was 2nd most popular after pay. 40% of members put it in their top 3. </w:t>
            </w:r>
          </w:p>
          <w:p w14:paraId="4C261A39" w14:textId="77777777" w:rsidR="003E7C9A" w:rsidRPr="003E7C9A" w:rsidRDefault="003E7C9A" w:rsidP="003E7C9A">
            <w:pPr>
              <w:numPr>
                <w:ilvl w:val="0"/>
                <w:numId w:val="32"/>
              </w:numPr>
              <w:rPr>
                <w:sz w:val="24"/>
                <w:szCs w:val="24"/>
              </w:rPr>
            </w:pPr>
            <w:r w:rsidRPr="003E7C9A">
              <w:rPr>
                <w:b/>
                <w:bCs/>
                <w:sz w:val="24"/>
                <w:szCs w:val="24"/>
              </w:rPr>
              <w:t>Even more important among younger members – a demographic to whom we especially need to show our relevance.</w:t>
            </w:r>
          </w:p>
          <w:p w14:paraId="6CC8D844" w14:textId="77777777" w:rsidR="003E7C9A" w:rsidRPr="003E7C9A" w:rsidRDefault="003E7C9A" w:rsidP="003E7C9A">
            <w:pPr>
              <w:numPr>
                <w:ilvl w:val="0"/>
                <w:numId w:val="32"/>
              </w:numPr>
              <w:rPr>
                <w:sz w:val="24"/>
                <w:szCs w:val="24"/>
              </w:rPr>
            </w:pPr>
            <w:r w:rsidRPr="003E7C9A">
              <w:rPr>
                <w:sz w:val="24"/>
                <w:szCs w:val="24"/>
              </w:rPr>
              <w:lastRenderedPageBreak/>
              <w:t>It’s a bigger deal in some industries than others – huge in heritage and science – BUT it is one of the biggest themes in EVERY sector of the union. Even the least keen (aviation and defence) are still keen.</w:t>
            </w:r>
          </w:p>
          <w:p w14:paraId="701DA78E" w14:textId="77777777" w:rsidR="003E7C9A" w:rsidRPr="003E7C9A" w:rsidRDefault="003E7C9A" w:rsidP="003E7C9A">
            <w:pPr>
              <w:numPr>
                <w:ilvl w:val="0"/>
                <w:numId w:val="32"/>
              </w:numPr>
              <w:rPr>
                <w:sz w:val="24"/>
                <w:szCs w:val="24"/>
              </w:rPr>
            </w:pPr>
            <w:r w:rsidRPr="003E7C9A">
              <w:rPr>
                <w:sz w:val="24"/>
                <w:szCs w:val="24"/>
              </w:rPr>
              <w:t>The overwhelming majority of members in every sector told us:</w:t>
            </w:r>
          </w:p>
          <w:p w14:paraId="3CB1E05B" w14:textId="6982B5C6" w:rsidR="003E7C9A" w:rsidRPr="003E7C9A" w:rsidRDefault="636CE07F" w:rsidP="003E7C9A">
            <w:pPr>
              <w:numPr>
                <w:ilvl w:val="1"/>
                <w:numId w:val="32"/>
              </w:numPr>
              <w:rPr>
                <w:sz w:val="24"/>
                <w:szCs w:val="24"/>
              </w:rPr>
            </w:pPr>
            <w:r w:rsidRPr="6C0CBB9A">
              <w:rPr>
                <w:sz w:val="24"/>
                <w:szCs w:val="24"/>
              </w:rPr>
              <w:t>Climate change is important to them personally.</w:t>
            </w:r>
          </w:p>
          <w:p w14:paraId="0EF8E0F2" w14:textId="56844D23" w:rsidR="003E7C9A" w:rsidRPr="003E7C9A" w:rsidRDefault="636CE07F" w:rsidP="003E7C9A">
            <w:pPr>
              <w:numPr>
                <w:ilvl w:val="1"/>
                <w:numId w:val="32"/>
              </w:numPr>
              <w:rPr>
                <w:sz w:val="24"/>
                <w:szCs w:val="24"/>
              </w:rPr>
            </w:pPr>
            <w:r w:rsidRPr="6C0CBB9A">
              <w:rPr>
                <w:sz w:val="24"/>
                <w:szCs w:val="24"/>
              </w:rPr>
              <w:t>They want to see workplace action on climate change.</w:t>
            </w:r>
          </w:p>
          <w:p w14:paraId="7CDA6E3D" w14:textId="77777777" w:rsidR="003E7C9A" w:rsidRPr="003E7C9A" w:rsidRDefault="636CE07F" w:rsidP="003E7C9A">
            <w:pPr>
              <w:numPr>
                <w:ilvl w:val="1"/>
                <w:numId w:val="32"/>
              </w:numPr>
              <w:rPr>
                <w:sz w:val="24"/>
                <w:szCs w:val="24"/>
              </w:rPr>
            </w:pPr>
            <w:r w:rsidRPr="6C0CBB9A">
              <w:rPr>
                <w:sz w:val="24"/>
                <w:szCs w:val="24"/>
              </w:rPr>
              <w:t>(Less emphatically, they want to see national scale lobbying)</w:t>
            </w:r>
          </w:p>
          <w:p w14:paraId="62C4218E" w14:textId="0B2E999E" w:rsidR="003E7C9A" w:rsidRPr="003E7C9A" w:rsidRDefault="002241D4" w:rsidP="003E7C9A">
            <w:pPr>
              <w:numPr>
                <w:ilvl w:val="0"/>
                <w:numId w:val="32"/>
              </w:numPr>
              <w:rPr>
                <w:sz w:val="24"/>
                <w:szCs w:val="24"/>
              </w:rPr>
            </w:pPr>
            <w:r>
              <w:rPr>
                <w:sz w:val="24"/>
                <w:szCs w:val="24"/>
              </w:rPr>
              <w:t>I</w:t>
            </w:r>
            <w:r w:rsidR="003E7C9A" w:rsidRPr="003E7C9A">
              <w:rPr>
                <w:sz w:val="24"/>
                <w:szCs w:val="24"/>
              </w:rPr>
              <w:t>f branches aren’t visibly active on climate change, they are disappointing their members.</w:t>
            </w:r>
          </w:p>
          <w:p w14:paraId="04996863" w14:textId="1221094D" w:rsidR="003E7C9A" w:rsidRDefault="094203BB" w:rsidP="00C415F9">
            <w:pPr>
              <w:rPr>
                <w:sz w:val="24"/>
                <w:szCs w:val="24"/>
              </w:rPr>
            </w:pPr>
            <w:r w:rsidRPr="7158AE2D">
              <w:rPr>
                <w:b/>
                <w:bCs/>
                <w:sz w:val="24"/>
                <w:szCs w:val="24"/>
              </w:rPr>
              <w:t>Slide 15</w:t>
            </w:r>
            <w:r w:rsidRPr="7158AE2D">
              <w:rPr>
                <w:sz w:val="24"/>
                <w:szCs w:val="24"/>
              </w:rPr>
              <w:t xml:space="preserve"> go through slide. </w:t>
            </w:r>
            <w:r w:rsidR="5BC8809A" w:rsidRPr="7158AE2D">
              <w:rPr>
                <w:sz w:val="24"/>
                <w:szCs w:val="24"/>
              </w:rPr>
              <w:t>Sphere of influence</w:t>
            </w:r>
          </w:p>
          <w:p w14:paraId="29B5FB8F" w14:textId="62568D0E" w:rsidR="003E7C9A" w:rsidRPr="00C415F9" w:rsidRDefault="094203BB" w:rsidP="00C415F9">
            <w:pPr>
              <w:rPr>
                <w:sz w:val="24"/>
                <w:szCs w:val="24"/>
              </w:rPr>
            </w:pPr>
            <w:r w:rsidRPr="070FE2E9">
              <w:rPr>
                <w:b/>
                <w:bCs/>
                <w:sz w:val="24"/>
                <w:szCs w:val="24"/>
              </w:rPr>
              <w:t>Slide 16</w:t>
            </w:r>
            <w:r w:rsidRPr="070FE2E9">
              <w:rPr>
                <w:sz w:val="24"/>
                <w:szCs w:val="24"/>
              </w:rPr>
              <w:t xml:space="preserve"> </w:t>
            </w:r>
            <w:r w:rsidR="2FF61AFF" w:rsidRPr="070FE2E9">
              <w:rPr>
                <w:sz w:val="24"/>
                <w:szCs w:val="24"/>
              </w:rPr>
              <w:t xml:space="preserve">What needs to change? </w:t>
            </w:r>
          </w:p>
          <w:p w14:paraId="636A0DF9" w14:textId="18E42079" w:rsidR="006016D3" w:rsidRPr="006016D3" w:rsidRDefault="7A91A9B4" w:rsidP="7158AE2D">
            <w:pPr>
              <w:rPr>
                <w:sz w:val="24"/>
                <w:szCs w:val="24"/>
              </w:rPr>
            </w:pPr>
            <w:r w:rsidRPr="7158AE2D">
              <w:rPr>
                <w:b/>
                <w:bCs/>
                <w:sz w:val="24"/>
                <w:szCs w:val="24"/>
              </w:rPr>
              <w:t>Slide 17</w:t>
            </w:r>
            <w:r w:rsidRPr="7158AE2D">
              <w:rPr>
                <w:sz w:val="24"/>
                <w:szCs w:val="24"/>
              </w:rPr>
              <w:t xml:space="preserve"> </w:t>
            </w:r>
            <w:r w:rsidR="4763EDD9" w:rsidRPr="7158AE2D">
              <w:rPr>
                <w:sz w:val="24"/>
                <w:szCs w:val="24"/>
              </w:rPr>
              <w:t xml:space="preserve">Prospects policy and actions decided at conference – will talk about bringing motions in next few slides. </w:t>
            </w:r>
          </w:p>
          <w:p w14:paraId="44ABB097" w14:textId="1E41AB0F" w:rsidR="006016D3" w:rsidRPr="006016D3" w:rsidRDefault="7A91A9B4" w:rsidP="006016D3">
            <w:pPr>
              <w:rPr>
                <w:sz w:val="24"/>
                <w:szCs w:val="24"/>
              </w:rPr>
            </w:pPr>
            <w:r w:rsidRPr="070FE2E9">
              <w:rPr>
                <w:sz w:val="24"/>
                <w:szCs w:val="24"/>
              </w:rPr>
              <w:t>ask reps to look at what they can influence</w:t>
            </w:r>
            <w:r w:rsidR="79BFD864" w:rsidRPr="070FE2E9">
              <w:rPr>
                <w:sz w:val="24"/>
                <w:szCs w:val="24"/>
              </w:rPr>
              <w:t xml:space="preserve"> via Pros</w:t>
            </w:r>
            <w:r w:rsidR="00595803" w:rsidRPr="070FE2E9">
              <w:rPr>
                <w:sz w:val="24"/>
                <w:szCs w:val="24"/>
              </w:rPr>
              <w:t>pe</w:t>
            </w:r>
            <w:r w:rsidR="79BFD864" w:rsidRPr="070FE2E9">
              <w:rPr>
                <w:sz w:val="24"/>
                <w:szCs w:val="24"/>
              </w:rPr>
              <w:t>ct/</w:t>
            </w:r>
            <w:proofErr w:type="spellStart"/>
            <w:r w:rsidR="79BFD864" w:rsidRPr="070FE2E9">
              <w:rPr>
                <w:sz w:val="24"/>
                <w:szCs w:val="24"/>
              </w:rPr>
              <w:t>Bectu</w:t>
            </w:r>
            <w:proofErr w:type="spellEnd"/>
            <w:r w:rsidR="79BFD864" w:rsidRPr="070FE2E9">
              <w:rPr>
                <w:sz w:val="24"/>
                <w:szCs w:val="24"/>
              </w:rPr>
              <w:t>/Conference</w:t>
            </w:r>
          </w:p>
        </w:tc>
        <w:tc>
          <w:tcPr>
            <w:tcW w:w="2605" w:type="dxa"/>
          </w:tcPr>
          <w:p w14:paraId="09A27BC8" w14:textId="77777777" w:rsidR="00195B97" w:rsidRPr="001853AF" w:rsidRDefault="00195B97" w:rsidP="00483BF9">
            <w:pPr>
              <w:rPr>
                <w:sz w:val="24"/>
                <w:szCs w:val="24"/>
              </w:rPr>
            </w:pPr>
          </w:p>
        </w:tc>
      </w:tr>
      <w:tr w:rsidR="00195B97" w:rsidRPr="001853AF" w14:paraId="7EAE3A0E" w14:textId="77777777" w:rsidTr="6C0CBB9A">
        <w:tc>
          <w:tcPr>
            <w:tcW w:w="2177" w:type="dxa"/>
          </w:tcPr>
          <w:p w14:paraId="1AA40BB5" w14:textId="1DDA6817" w:rsidR="00195B97" w:rsidRPr="001853AF" w:rsidRDefault="001B0435" w:rsidP="00483BF9">
            <w:pPr>
              <w:rPr>
                <w:sz w:val="24"/>
                <w:szCs w:val="24"/>
              </w:rPr>
            </w:pPr>
            <w:r>
              <w:rPr>
                <w:sz w:val="24"/>
                <w:szCs w:val="24"/>
              </w:rPr>
              <w:t xml:space="preserve">10 </w:t>
            </w:r>
            <w:r w:rsidR="00CC693A" w:rsidRPr="007C78CE">
              <w:rPr>
                <w:sz w:val="24"/>
                <w:szCs w:val="24"/>
              </w:rPr>
              <w:t>mins</w:t>
            </w:r>
          </w:p>
          <w:p w14:paraId="2261CF4F" w14:textId="77777777" w:rsidR="00195B97" w:rsidRPr="001853AF" w:rsidRDefault="00195B97" w:rsidP="00483BF9">
            <w:pPr>
              <w:rPr>
                <w:sz w:val="24"/>
                <w:szCs w:val="24"/>
              </w:rPr>
            </w:pPr>
          </w:p>
        </w:tc>
        <w:tc>
          <w:tcPr>
            <w:tcW w:w="1765" w:type="dxa"/>
          </w:tcPr>
          <w:p w14:paraId="1D5AD827" w14:textId="361EA24B" w:rsidR="00195B97" w:rsidRPr="001853AF" w:rsidRDefault="00557029" w:rsidP="00483BF9">
            <w:pPr>
              <w:rPr>
                <w:sz w:val="24"/>
                <w:szCs w:val="24"/>
              </w:rPr>
            </w:pPr>
            <w:r w:rsidRPr="001853AF">
              <w:rPr>
                <w:sz w:val="24"/>
                <w:szCs w:val="24"/>
              </w:rPr>
              <w:t xml:space="preserve">Slide </w:t>
            </w:r>
            <w:r w:rsidR="008C7065">
              <w:rPr>
                <w:sz w:val="24"/>
                <w:szCs w:val="24"/>
              </w:rPr>
              <w:t>18</w:t>
            </w:r>
            <w:r w:rsidR="00195B97" w:rsidRPr="001853AF">
              <w:rPr>
                <w:sz w:val="24"/>
                <w:szCs w:val="24"/>
              </w:rPr>
              <w:t>/p1</w:t>
            </w:r>
            <w:r w:rsidR="00CC693A">
              <w:rPr>
                <w:sz w:val="24"/>
                <w:szCs w:val="24"/>
              </w:rPr>
              <w:t xml:space="preserve">6 </w:t>
            </w:r>
          </w:p>
        </w:tc>
        <w:tc>
          <w:tcPr>
            <w:tcW w:w="8841" w:type="dxa"/>
          </w:tcPr>
          <w:p w14:paraId="1118A2D4" w14:textId="3A5077CC" w:rsidR="00984E51" w:rsidRPr="002352F8" w:rsidRDefault="002352F8" w:rsidP="002352F8">
            <w:pPr>
              <w:rPr>
                <w:b/>
                <w:bCs/>
                <w:sz w:val="24"/>
                <w:szCs w:val="24"/>
              </w:rPr>
            </w:pPr>
            <w:r w:rsidRPr="002352F8">
              <w:rPr>
                <w:b/>
                <w:bCs/>
                <w:sz w:val="24"/>
                <w:szCs w:val="24"/>
              </w:rPr>
              <w:t xml:space="preserve">Slide 18 </w:t>
            </w:r>
            <w:r w:rsidR="00CC693A" w:rsidRPr="002352F8">
              <w:rPr>
                <w:b/>
                <w:bCs/>
                <w:sz w:val="24"/>
                <w:szCs w:val="24"/>
              </w:rPr>
              <w:t>Activity: what can I change?</w:t>
            </w:r>
          </w:p>
          <w:p w14:paraId="2C989D8B" w14:textId="77777777" w:rsidR="00CC693A" w:rsidRPr="00CC693A" w:rsidRDefault="00CC693A" w:rsidP="002352F8">
            <w:pPr>
              <w:rPr>
                <w:sz w:val="24"/>
                <w:szCs w:val="24"/>
              </w:rPr>
            </w:pPr>
            <w:r w:rsidRPr="00CC693A">
              <w:rPr>
                <w:sz w:val="24"/>
                <w:szCs w:val="24"/>
              </w:rPr>
              <w:t>Think about your own climate activism and lifestyle. </w:t>
            </w:r>
          </w:p>
          <w:p w14:paraId="75E09A2F" w14:textId="77777777" w:rsidR="00CC693A" w:rsidRPr="00CC693A" w:rsidRDefault="00CC693A" w:rsidP="002352F8">
            <w:pPr>
              <w:rPr>
                <w:sz w:val="24"/>
                <w:szCs w:val="24"/>
              </w:rPr>
            </w:pPr>
            <w:r w:rsidRPr="00CC693A">
              <w:rPr>
                <w:sz w:val="24"/>
                <w:szCs w:val="24"/>
              </w:rPr>
              <w:t>What do you struggle to change?</w:t>
            </w:r>
          </w:p>
          <w:p w14:paraId="53BB0146" w14:textId="77777777" w:rsidR="00195B97" w:rsidRDefault="00CC693A" w:rsidP="002352F8">
            <w:pPr>
              <w:rPr>
                <w:sz w:val="24"/>
                <w:szCs w:val="24"/>
              </w:rPr>
            </w:pPr>
            <w:r w:rsidRPr="00CC693A">
              <w:rPr>
                <w:sz w:val="24"/>
                <w:szCs w:val="24"/>
              </w:rPr>
              <w:t>What are the barriers?</w:t>
            </w:r>
          </w:p>
          <w:p w14:paraId="7825DE79" w14:textId="788E1CE4" w:rsidR="00CC693A" w:rsidRPr="00CC693A" w:rsidRDefault="00CC693A" w:rsidP="002352F8">
            <w:pPr>
              <w:rPr>
                <w:sz w:val="24"/>
                <w:szCs w:val="24"/>
              </w:rPr>
            </w:pPr>
            <w:r w:rsidRPr="00CC693A">
              <w:rPr>
                <w:sz w:val="24"/>
                <w:szCs w:val="24"/>
              </w:rPr>
              <w:t>By thinking about their own barriers to change</w:t>
            </w:r>
            <w:r>
              <w:rPr>
                <w:sz w:val="24"/>
                <w:szCs w:val="24"/>
              </w:rPr>
              <w:t>,</w:t>
            </w:r>
            <w:r w:rsidRPr="00CC693A">
              <w:rPr>
                <w:sz w:val="24"/>
                <w:szCs w:val="24"/>
              </w:rPr>
              <w:t xml:space="preserve"> this leads attendees to better understand external barriers </w:t>
            </w:r>
            <w:proofErr w:type="gramStart"/>
            <w:r w:rsidRPr="00CC693A">
              <w:rPr>
                <w:sz w:val="24"/>
                <w:szCs w:val="24"/>
              </w:rPr>
              <w:t>and also</w:t>
            </w:r>
            <w:proofErr w:type="gramEnd"/>
            <w:r w:rsidRPr="00CC693A">
              <w:rPr>
                <w:sz w:val="24"/>
                <w:szCs w:val="24"/>
              </w:rPr>
              <w:t xml:space="preserve"> barriers they might face while campaigning for change. This can be done as a brief group discussion or by asking each individual</w:t>
            </w:r>
            <w:r>
              <w:rPr>
                <w:sz w:val="24"/>
                <w:szCs w:val="24"/>
              </w:rPr>
              <w:t>ly</w:t>
            </w:r>
            <w:r w:rsidRPr="00CC693A">
              <w:rPr>
                <w:sz w:val="24"/>
                <w:szCs w:val="24"/>
              </w:rPr>
              <w:t>. </w:t>
            </w:r>
          </w:p>
        </w:tc>
        <w:tc>
          <w:tcPr>
            <w:tcW w:w="2605" w:type="dxa"/>
          </w:tcPr>
          <w:p w14:paraId="5FD4B846" w14:textId="77777777" w:rsidR="00195B97" w:rsidRPr="001853AF" w:rsidRDefault="00195B97" w:rsidP="00483BF9">
            <w:pPr>
              <w:rPr>
                <w:sz w:val="24"/>
                <w:szCs w:val="24"/>
              </w:rPr>
            </w:pPr>
          </w:p>
        </w:tc>
      </w:tr>
      <w:tr w:rsidR="00476FB3" w:rsidRPr="001853AF" w14:paraId="37654F16" w14:textId="77777777" w:rsidTr="6C0CBB9A">
        <w:tc>
          <w:tcPr>
            <w:tcW w:w="2177" w:type="dxa"/>
          </w:tcPr>
          <w:p w14:paraId="78203FB8" w14:textId="29E39D73" w:rsidR="00476FB3" w:rsidRPr="001853AF" w:rsidRDefault="00476FB3" w:rsidP="00483BF9">
            <w:pPr>
              <w:rPr>
                <w:sz w:val="24"/>
                <w:szCs w:val="24"/>
              </w:rPr>
            </w:pPr>
          </w:p>
        </w:tc>
        <w:tc>
          <w:tcPr>
            <w:tcW w:w="1765" w:type="dxa"/>
          </w:tcPr>
          <w:p w14:paraId="2E8D4BF6" w14:textId="77777777" w:rsidR="00CC693A" w:rsidRDefault="00CC693A" w:rsidP="002241D4">
            <w:pPr>
              <w:rPr>
                <w:sz w:val="24"/>
                <w:szCs w:val="24"/>
              </w:rPr>
            </w:pPr>
            <w:r>
              <w:rPr>
                <w:sz w:val="24"/>
                <w:szCs w:val="24"/>
              </w:rPr>
              <w:t xml:space="preserve">Slide 19- 21/ </w:t>
            </w:r>
          </w:p>
          <w:p w14:paraId="0D1F1F19" w14:textId="2839D674" w:rsidR="002241D4" w:rsidRPr="001853AF" w:rsidRDefault="7A91A9B4" w:rsidP="7158AE2D">
            <w:pPr>
              <w:rPr>
                <w:sz w:val="24"/>
                <w:szCs w:val="24"/>
              </w:rPr>
            </w:pPr>
            <w:r w:rsidRPr="7158AE2D">
              <w:rPr>
                <w:sz w:val="24"/>
                <w:szCs w:val="24"/>
              </w:rPr>
              <w:t>Page 1</w:t>
            </w:r>
            <w:r w:rsidR="1A6D65CC" w:rsidRPr="7158AE2D">
              <w:rPr>
                <w:sz w:val="24"/>
                <w:szCs w:val="24"/>
              </w:rPr>
              <w:t>6</w:t>
            </w:r>
          </w:p>
          <w:p w14:paraId="66E2F743" w14:textId="15DD137E" w:rsidR="002241D4" w:rsidRPr="001853AF" w:rsidRDefault="002241D4" w:rsidP="7158AE2D">
            <w:pPr>
              <w:rPr>
                <w:sz w:val="24"/>
                <w:szCs w:val="24"/>
              </w:rPr>
            </w:pPr>
          </w:p>
          <w:p w14:paraId="29ACD741" w14:textId="5C8BC0E2" w:rsidR="002241D4" w:rsidRPr="001853AF" w:rsidRDefault="002241D4" w:rsidP="7158AE2D">
            <w:pPr>
              <w:rPr>
                <w:sz w:val="24"/>
                <w:szCs w:val="24"/>
              </w:rPr>
            </w:pPr>
          </w:p>
          <w:p w14:paraId="34AFA380" w14:textId="39D32289" w:rsidR="002241D4" w:rsidRPr="001853AF" w:rsidRDefault="002241D4" w:rsidP="7158AE2D">
            <w:pPr>
              <w:rPr>
                <w:sz w:val="24"/>
                <w:szCs w:val="24"/>
              </w:rPr>
            </w:pPr>
          </w:p>
          <w:p w14:paraId="17B62543" w14:textId="629A756D" w:rsidR="002241D4" w:rsidRPr="001853AF" w:rsidRDefault="002241D4" w:rsidP="7158AE2D">
            <w:pPr>
              <w:rPr>
                <w:sz w:val="24"/>
                <w:szCs w:val="24"/>
              </w:rPr>
            </w:pPr>
          </w:p>
          <w:p w14:paraId="2E04754D" w14:textId="2AB2F9E5" w:rsidR="002241D4" w:rsidRPr="001853AF" w:rsidRDefault="002241D4" w:rsidP="7158AE2D">
            <w:pPr>
              <w:rPr>
                <w:sz w:val="24"/>
                <w:szCs w:val="24"/>
              </w:rPr>
            </w:pPr>
          </w:p>
          <w:p w14:paraId="1690B187" w14:textId="783ECE5C" w:rsidR="002241D4" w:rsidRPr="001853AF" w:rsidRDefault="002241D4" w:rsidP="7158AE2D">
            <w:pPr>
              <w:rPr>
                <w:sz w:val="24"/>
                <w:szCs w:val="24"/>
              </w:rPr>
            </w:pPr>
          </w:p>
          <w:p w14:paraId="70184F68" w14:textId="0B4E7B04" w:rsidR="002241D4" w:rsidRPr="001853AF" w:rsidRDefault="002241D4" w:rsidP="7158AE2D">
            <w:pPr>
              <w:rPr>
                <w:sz w:val="24"/>
                <w:szCs w:val="24"/>
              </w:rPr>
            </w:pPr>
          </w:p>
          <w:p w14:paraId="287228EA" w14:textId="26B89C1A" w:rsidR="002241D4" w:rsidRPr="001853AF" w:rsidRDefault="002241D4" w:rsidP="7158AE2D">
            <w:pPr>
              <w:rPr>
                <w:sz w:val="24"/>
                <w:szCs w:val="24"/>
              </w:rPr>
            </w:pPr>
          </w:p>
          <w:p w14:paraId="08397BE5" w14:textId="6D96C030" w:rsidR="002241D4" w:rsidRPr="001853AF" w:rsidRDefault="45E6685B" w:rsidP="7158AE2D">
            <w:pPr>
              <w:rPr>
                <w:sz w:val="24"/>
                <w:szCs w:val="24"/>
              </w:rPr>
            </w:pPr>
            <w:r w:rsidRPr="7158AE2D">
              <w:rPr>
                <w:sz w:val="24"/>
                <w:szCs w:val="24"/>
              </w:rPr>
              <w:t>Page 17</w:t>
            </w:r>
          </w:p>
        </w:tc>
        <w:tc>
          <w:tcPr>
            <w:tcW w:w="8841" w:type="dxa"/>
          </w:tcPr>
          <w:p w14:paraId="44EC882A" w14:textId="77777777" w:rsidR="0012511C" w:rsidRDefault="00CC693A" w:rsidP="00C02F60">
            <w:pPr>
              <w:rPr>
                <w:sz w:val="24"/>
                <w:szCs w:val="24"/>
              </w:rPr>
            </w:pPr>
            <w:r w:rsidRPr="00CC693A">
              <w:rPr>
                <w:b/>
                <w:bCs/>
                <w:sz w:val="24"/>
                <w:szCs w:val="24"/>
              </w:rPr>
              <w:t>Slide 19</w:t>
            </w:r>
            <w:r>
              <w:rPr>
                <w:sz w:val="24"/>
                <w:szCs w:val="24"/>
              </w:rPr>
              <w:t xml:space="preserve"> go through slide.</w:t>
            </w:r>
          </w:p>
          <w:p w14:paraId="24C19CD5" w14:textId="77777777" w:rsidR="00CC693A" w:rsidRPr="00CC693A" w:rsidRDefault="00CC693A" w:rsidP="00CC693A">
            <w:pPr>
              <w:rPr>
                <w:sz w:val="24"/>
                <w:szCs w:val="24"/>
              </w:rPr>
            </w:pPr>
            <w:r w:rsidRPr="00CC693A">
              <w:rPr>
                <w:sz w:val="24"/>
                <w:szCs w:val="24"/>
              </w:rPr>
              <w:t>The goal is to make environmental issues part of the core business of the branch agenda – NOT a novelty sideshow.</w:t>
            </w:r>
          </w:p>
          <w:p w14:paraId="32AA6C0D" w14:textId="77777777" w:rsidR="00CC693A" w:rsidRPr="00CC693A" w:rsidRDefault="00CC693A" w:rsidP="00CC693A">
            <w:pPr>
              <w:rPr>
                <w:sz w:val="24"/>
                <w:szCs w:val="24"/>
              </w:rPr>
            </w:pPr>
            <w:r w:rsidRPr="00CC693A">
              <w:rPr>
                <w:sz w:val="24"/>
                <w:szCs w:val="24"/>
              </w:rPr>
              <w:t>Even in some of our branches where environment reps are most established, they (and their work) are often siloed off from branch structures and branch business.</w:t>
            </w:r>
          </w:p>
          <w:p w14:paraId="4EFFEBF0" w14:textId="77777777" w:rsidR="00CC693A" w:rsidRPr="00CC693A" w:rsidRDefault="00CC693A" w:rsidP="00CC693A">
            <w:pPr>
              <w:rPr>
                <w:sz w:val="24"/>
                <w:szCs w:val="24"/>
              </w:rPr>
            </w:pPr>
            <w:r w:rsidRPr="00CC693A">
              <w:rPr>
                <w:sz w:val="24"/>
                <w:szCs w:val="24"/>
              </w:rPr>
              <w:t>Putting environmental sustainability right into the middle of branch business:</w:t>
            </w:r>
          </w:p>
          <w:p w14:paraId="4B0B3F63" w14:textId="18CBDD4F" w:rsidR="00CC693A" w:rsidRPr="00CC693A" w:rsidRDefault="00CC693A" w:rsidP="00CC693A">
            <w:pPr>
              <w:rPr>
                <w:sz w:val="24"/>
                <w:szCs w:val="24"/>
              </w:rPr>
            </w:pPr>
            <w:r w:rsidRPr="00CC693A">
              <w:rPr>
                <w:sz w:val="24"/>
                <w:szCs w:val="24"/>
              </w:rPr>
              <w:t>Makes it visible – shows our relevance to members/potential members</w:t>
            </w:r>
            <w:r>
              <w:rPr>
                <w:sz w:val="24"/>
                <w:szCs w:val="24"/>
              </w:rPr>
              <w:t>.</w:t>
            </w:r>
          </w:p>
          <w:p w14:paraId="098B93B5" w14:textId="5FF5CC0E" w:rsidR="00CC693A" w:rsidRPr="00CC693A" w:rsidRDefault="00CC693A" w:rsidP="00CC693A">
            <w:pPr>
              <w:rPr>
                <w:sz w:val="24"/>
                <w:szCs w:val="24"/>
              </w:rPr>
            </w:pPr>
            <w:r w:rsidRPr="00CC693A">
              <w:rPr>
                <w:sz w:val="24"/>
                <w:szCs w:val="24"/>
              </w:rPr>
              <w:t>Boosts the status and influence of environment reps, and therefore their ability to do something good</w:t>
            </w:r>
            <w:r>
              <w:rPr>
                <w:sz w:val="24"/>
                <w:szCs w:val="24"/>
              </w:rPr>
              <w:t>.</w:t>
            </w:r>
          </w:p>
          <w:p w14:paraId="2E314898" w14:textId="425FE4E5" w:rsidR="00CC693A" w:rsidRDefault="00CC693A" w:rsidP="00CC693A">
            <w:pPr>
              <w:rPr>
                <w:sz w:val="24"/>
                <w:szCs w:val="24"/>
              </w:rPr>
            </w:pPr>
            <w:r w:rsidRPr="00CC693A">
              <w:rPr>
                <w:sz w:val="24"/>
                <w:szCs w:val="24"/>
              </w:rPr>
              <w:t>Avoids tensions, and boosts synergies between sustainability issues and other bargaining goals</w:t>
            </w:r>
            <w:r>
              <w:rPr>
                <w:sz w:val="24"/>
                <w:szCs w:val="24"/>
              </w:rPr>
              <w:t>.</w:t>
            </w:r>
          </w:p>
          <w:p w14:paraId="681B40E9" w14:textId="77777777" w:rsidR="00CC693A" w:rsidRDefault="00CC693A" w:rsidP="00CC693A">
            <w:pPr>
              <w:rPr>
                <w:sz w:val="24"/>
                <w:szCs w:val="24"/>
              </w:rPr>
            </w:pPr>
            <w:r w:rsidRPr="00CC693A">
              <w:rPr>
                <w:b/>
                <w:bCs/>
                <w:sz w:val="24"/>
                <w:szCs w:val="24"/>
              </w:rPr>
              <w:lastRenderedPageBreak/>
              <w:t>Slide 20</w:t>
            </w:r>
            <w:r>
              <w:rPr>
                <w:sz w:val="24"/>
                <w:szCs w:val="24"/>
              </w:rPr>
              <w:t xml:space="preserve"> Structural targets go through slide.</w:t>
            </w:r>
          </w:p>
          <w:p w14:paraId="044D0A0C" w14:textId="77777777" w:rsidR="00A322A6" w:rsidRDefault="00A322A6" w:rsidP="00CC693A">
            <w:pPr>
              <w:rPr>
                <w:sz w:val="24"/>
                <w:szCs w:val="24"/>
              </w:rPr>
            </w:pPr>
            <w:r w:rsidRPr="00A322A6">
              <w:rPr>
                <w:sz w:val="24"/>
                <w:szCs w:val="24"/>
              </w:rPr>
              <w:t>How do we achieve engaging branch members – and other reps – in workplace action on climate change? We must be in the room to put our points across.</w:t>
            </w:r>
          </w:p>
          <w:p w14:paraId="39549D2C" w14:textId="0BD84EA0" w:rsidR="00CC693A" w:rsidRDefault="00CC693A" w:rsidP="00CC693A">
            <w:pPr>
              <w:rPr>
                <w:sz w:val="24"/>
                <w:szCs w:val="24"/>
              </w:rPr>
            </w:pPr>
            <w:r w:rsidRPr="00CC693A">
              <w:rPr>
                <w:sz w:val="24"/>
                <w:szCs w:val="24"/>
              </w:rPr>
              <w:t>An initial thought on what needs to be in place within the branch to affect successful change. It links to the checklist that they will have access to via the student resources and will feed into their eventual action plan. </w:t>
            </w:r>
          </w:p>
          <w:p w14:paraId="1D1D4B6B" w14:textId="6B0FC03E" w:rsidR="00CC693A" w:rsidRPr="00C02F60" w:rsidRDefault="00CC693A" w:rsidP="00CC693A">
            <w:pPr>
              <w:rPr>
                <w:sz w:val="24"/>
                <w:szCs w:val="24"/>
              </w:rPr>
            </w:pPr>
            <w:r w:rsidRPr="00CC693A">
              <w:rPr>
                <w:b/>
                <w:bCs/>
                <w:sz w:val="24"/>
                <w:szCs w:val="24"/>
              </w:rPr>
              <w:t>Slide 21</w:t>
            </w:r>
            <w:r>
              <w:rPr>
                <w:sz w:val="24"/>
                <w:szCs w:val="24"/>
              </w:rPr>
              <w:t xml:space="preserve"> </w:t>
            </w:r>
            <w:r w:rsidRPr="00CC693A">
              <w:rPr>
                <w:sz w:val="24"/>
                <w:szCs w:val="24"/>
              </w:rPr>
              <w:t>Another way of looking at the structural targets and how they link into successful change. Having environment reps that are well equipped and well trained, who have status both in the workplace and in the branch and who have access to members and employer information will feed into both the organising and negotiating agendas and will support effective campaigning. This is the "gold standard" that we are aiming for. </w:t>
            </w:r>
          </w:p>
        </w:tc>
        <w:tc>
          <w:tcPr>
            <w:tcW w:w="2605" w:type="dxa"/>
          </w:tcPr>
          <w:p w14:paraId="2B38A6D7" w14:textId="1771B092" w:rsidR="00BE1B5D" w:rsidRPr="001853AF" w:rsidRDefault="00BE1B5D" w:rsidP="00483BF9">
            <w:pPr>
              <w:rPr>
                <w:sz w:val="24"/>
                <w:szCs w:val="24"/>
              </w:rPr>
            </w:pPr>
          </w:p>
        </w:tc>
      </w:tr>
      <w:tr w:rsidR="00CC693A" w:rsidRPr="001853AF" w14:paraId="65A9D4F9" w14:textId="77777777" w:rsidTr="6C0CBB9A">
        <w:tc>
          <w:tcPr>
            <w:tcW w:w="2177" w:type="dxa"/>
          </w:tcPr>
          <w:p w14:paraId="473CD40E" w14:textId="79A40A07" w:rsidR="00CC693A" w:rsidRPr="001853AF" w:rsidRDefault="001B0435" w:rsidP="00483BF9">
            <w:pPr>
              <w:rPr>
                <w:sz w:val="24"/>
                <w:szCs w:val="24"/>
              </w:rPr>
            </w:pPr>
            <w:r>
              <w:rPr>
                <w:sz w:val="24"/>
                <w:szCs w:val="24"/>
              </w:rPr>
              <w:t xml:space="preserve">10 </w:t>
            </w:r>
            <w:r w:rsidR="00CC693A" w:rsidRPr="007C78CE">
              <w:rPr>
                <w:sz w:val="24"/>
                <w:szCs w:val="24"/>
              </w:rPr>
              <w:t>mins</w:t>
            </w:r>
          </w:p>
        </w:tc>
        <w:tc>
          <w:tcPr>
            <w:tcW w:w="1765" w:type="dxa"/>
          </w:tcPr>
          <w:p w14:paraId="039FEAA4" w14:textId="2B86AF89" w:rsidR="00CC693A" w:rsidRDefault="00CC693A" w:rsidP="00483BF9">
            <w:pPr>
              <w:rPr>
                <w:sz w:val="24"/>
                <w:szCs w:val="24"/>
              </w:rPr>
            </w:pPr>
            <w:r>
              <w:rPr>
                <w:sz w:val="24"/>
                <w:szCs w:val="24"/>
              </w:rPr>
              <w:t>Slide 22/</w:t>
            </w:r>
            <w:r w:rsidRPr="001853AF">
              <w:rPr>
                <w:sz w:val="24"/>
                <w:szCs w:val="24"/>
              </w:rPr>
              <w:t xml:space="preserve"> p</w:t>
            </w:r>
            <w:r>
              <w:rPr>
                <w:sz w:val="24"/>
                <w:szCs w:val="24"/>
              </w:rPr>
              <w:t>1</w:t>
            </w:r>
            <w:r w:rsidR="00FB1DAB">
              <w:rPr>
                <w:sz w:val="24"/>
                <w:szCs w:val="24"/>
              </w:rPr>
              <w:t>7</w:t>
            </w:r>
          </w:p>
        </w:tc>
        <w:tc>
          <w:tcPr>
            <w:tcW w:w="8841" w:type="dxa"/>
          </w:tcPr>
          <w:p w14:paraId="30B870F4" w14:textId="1F610E6D" w:rsidR="00CC693A" w:rsidRDefault="002352F8" w:rsidP="00C02F60">
            <w:pPr>
              <w:rPr>
                <w:b/>
                <w:bCs/>
                <w:sz w:val="24"/>
                <w:szCs w:val="24"/>
              </w:rPr>
            </w:pPr>
            <w:r>
              <w:rPr>
                <w:b/>
                <w:bCs/>
                <w:sz w:val="24"/>
                <w:szCs w:val="24"/>
              </w:rPr>
              <w:t xml:space="preserve">Slide 22 </w:t>
            </w:r>
            <w:r w:rsidR="00CC693A">
              <w:rPr>
                <w:b/>
                <w:bCs/>
                <w:sz w:val="24"/>
                <w:szCs w:val="24"/>
              </w:rPr>
              <w:t xml:space="preserve">Activity </w:t>
            </w:r>
            <w:r>
              <w:rPr>
                <w:b/>
                <w:bCs/>
                <w:sz w:val="24"/>
                <w:szCs w:val="24"/>
              </w:rPr>
              <w:t xml:space="preserve">branch </w:t>
            </w:r>
            <w:proofErr w:type="gramStart"/>
            <w:r>
              <w:rPr>
                <w:b/>
                <w:bCs/>
                <w:sz w:val="24"/>
                <w:szCs w:val="24"/>
              </w:rPr>
              <w:t>structure</w:t>
            </w:r>
            <w:proofErr w:type="gramEnd"/>
          </w:p>
          <w:p w14:paraId="48C05F03" w14:textId="77777777" w:rsidR="00CC693A" w:rsidRPr="00CC693A" w:rsidRDefault="00CC693A" w:rsidP="00CC693A">
            <w:pPr>
              <w:pStyle w:val="ListParagraph"/>
              <w:numPr>
                <w:ilvl w:val="0"/>
                <w:numId w:val="28"/>
              </w:numPr>
              <w:rPr>
                <w:sz w:val="24"/>
                <w:szCs w:val="24"/>
              </w:rPr>
            </w:pPr>
            <w:r w:rsidRPr="00CC693A">
              <w:rPr>
                <w:sz w:val="24"/>
                <w:szCs w:val="24"/>
              </w:rPr>
              <w:t>Do you currently have environment reps?</w:t>
            </w:r>
          </w:p>
          <w:p w14:paraId="1709D686" w14:textId="77777777" w:rsidR="00CC693A" w:rsidRPr="00CC693A" w:rsidRDefault="00CC693A" w:rsidP="00CC693A">
            <w:pPr>
              <w:pStyle w:val="ListParagraph"/>
              <w:numPr>
                <w:ilvl w:val="0"/>
                <w:numId w:val="28"/>
              </w:numPr>
              <w:rPr>
                <w:sz w:val="24"/>
                <w:szCs w:val="24"/>
              </w:rPr>
            </w:pPr>
            <w:r w:rsidRPr="00CC693A">
              <w:rPr>
                <w:sz w:val="24"/>
                <w:szCs w:val="24"/>
              </w:rPr>
              <w:t>Who champions environmental issues on the branch committee?</w:t>
            </w:r>
          </w:p>
          <w:p w14:paraId="6F77A3C0" w14:textId="77777777" w:rsidR="00CC693A" w:rsidRPr="00CC693A" w:rsidRDefault="00CC693A" w:rsidP="00CC693A">
            <w:pPr>
              <w:pStyle w:val="ListParagraph"/>
              <w:numPr>
                <w:ilvl w:val="0"/>
                <w:numId w:val="28"/>
              </w:numPr>
              <w:rPr>
                <w:sz w:val="24"/>
                <w:szCs w:val="24"/>
              </w:rPr>
            </w:pPr>
            <w:r w:rsidRPr="00CC693A">
              <w:rPr>
                <w:sz w:val="24"/>
                <w:szCs w:val="24"/>
              </w:rPr>
              <w:t>Does it ever come up at the AGM?</w:t>
            </w:r>
          </w:p>
          <w:p w14:paraId="5BD1EB1E" w14:textId="77777777" w:rsidR="00CC693A" w:rsidRPr="00CC693A" w:rsidRDefault="00CC693A" w:rsidP="00CC693A">
            <w:pPr>
              <w:pStyle w:val="ListParagraph"/>
              <w:numPr>
                <w:ilvl w:val="0"/>
                <w:numId w:val="28"/>
              </w:numPr>
              <w:rPr>
                <w:sz w:val="24"/>
                <w:szCs w:val="24"/>
              </w:rPr>
            </w:pPr>
            <w:r w:rsidRPr="00CC693A">
              <w:rPr>
                <w:sz w:val="24"/>
                <w:szCs w:val="24"/>
              </w:rPr>
              <w:t>How does it fit into negotiations with management?</w:t>
            </w:r>
          </w:p>
          <w:p w14:paraId="2B03695E" w14:textId="77777777" w:rsidR="00401B92" w:rsidRDefault="00CC693A" w:rsidP="00401B92">
            <w:pPr>
              <w:rPr>
                <w:sz w:val="24"/>
                <w:szCs w:val="24"/>
              </w:rPr>
            </w:pPr>
            <w:r w:rsidRPr="00CC693A">
              <w:rPr>
                <w:sz w:val="24"/>
                <w:szCs w:val="24"/>
              </w:rPr>
              <w:t>Could be done as a group discussion</w:t>
            </w:r>
            <w:r w:rsidR="00401B92">
              <w:rPr>
                <w:sz w:val="24"/>
                <w:szCs w:val="24"/>
              </w:rPr>
              <w:t xml:space="preserve">, in the chat </w:t>
            </w:r>
            <w:r w:rsidRPr="00CC693A">
              <w:rPr>
                <w:sz w:val="24"/>
                <w:szCs w:val="24"/>
              </w:rPr>
              <w:t>or individual feedback. The point is to start attendees thinking about their action plan once they complete the course. What actions could they take to raise the profile of sustainability in their workplace and within their branch?</w:t>
            </w:r>
            <w:r w:rsidR="00401B92">
              <w:rPr>
                <w:sz w:val="24"/>
                <w:szCs w:val="24"/>
              </w:rPr>
              <w:t xml:space="preserve"> </w:t>
            </w:r>
          </w:p>
          <w:p w14:paraId="6F15C9DC" w14:textId="04A78E1C" w:rsidR="00401B92" w:rsidRDefault="00401B92" w:rsidP="00401B92">
            <w:pPr>
              <w:rPr>
                <w:sz w:val="24"/>
                <w:szCs w:val="24"/>
              </w:rPr>
            </w:pPr>
            <w:r w:rsidRPr="00CC693A">
              <w:rPr>
                <w:sz w:val="24"/>
                <w:szCs w:val="24"/>
              </w:rPr>
              <w:t>See page 18 in the workbook for ideas to adapt for your workplace</w:t>
            </w:r>
            <w:r>
              <w:rPr>
                <w:sz w:val="24"/>
                <w:szCs w:val="24"/>
              </w:rPr>
              <w:t>.</w:t>
            </w:r>
          </w:p>
          <w:p w14:paraId="28F948FB" w14:textId="0D7EF108" w:rsidR="00CC693A" w:rsidRPr="00CC693A" w:rsidRDefault="00306B64" w:rsidP="00CC693A">
            <w:pPr>
              <w:rPr>
                <w:sz w:val="24"/>
                <w:szCs w:val="24"/>
              </w:rPr>
            </w:pPr>
            <w:r>
              <w:rPr>
                <w:sz w:val="24"/>
                <w:szCs w:val="24"/>
              </w:rPr>
              <w:t>Appendix 1 has advice on writing a motion. Page 47</w:t>
            </w:r>
          </w:p>
        </w:tc>
        <w:tc>
          <w:tcPr>
            <w:tcW w:w="2605" w:type="dxa"/>
          </w:tcPr>
          <w:p w14:paraId="7E718FE2" w14:textId="77777777" w:rsidR="00CC693A" w:rsidRPr="001853AF" w:rsidRDefault="00CC693A" w:rsidP="00483BF9">
            <w:pPr>
              <w:rPr>
                <w:sz w:val="24"/>
                <w:szCs w:val="24"/>
              </w:rPr>
            </w:pPr>
          </w:p>
        </w:tc>
      </w:tr>
      <w:tr w:rsidR="001B0435" w:rsidRPr="001853AF" w14:paraId="1E3D77C1" w14:textId="77777777" w:rsidTr="6C0CBB9A">
        <w:tc>
          <w:tcPr>
            <w:tcW w:w="2177" w:type="dxa"/>
          </w:tcPr>
          <w:p w14:paraId="5734C7E0" w14:textId="77777777" w:rsidR="001B0435" w:rsidRDefault="001B0435" w:rsidP="00483BF9">
            <w:pPr>
              <w:rPr>
                <w:b/>
                <w:sz w:val="32"/>
                <w:szCs w:val="24"/>
              </w:rPr>
            </w:pPr>
            <w:r>
              <w:rPr>
                <w:b/>
                <w:sz w:val="32"/>
                <w:szCs w:val="24"/>
              </w:rPr>
              <w:t xml:space="preserve">Break </w:t>
            </w:r>
          </w:p>
          <w:p w14:paraId="20C02F25" w14:textId="7B62D573" w:rsidR="001B0435" w:rsidRPr="00CC693A" w:rsidRDefault="001B0435" w:rsidP="00483BF9">
            <w:pPr>
              <w:rPr>
                <w:b/>
                <w:sz w:val="32"/>
                <w:szCs w:val="24"/>
              </w:rPr>
            </w:pPr>
            <w:r w:rsidRPr="001B0435">
              <w:rPr>
                <w:sz w:val="24"/>
                <w:szCs w:val="24"/>
              </w:rPr>
              <w:t>11:</w:t>
            </w:r>
            <w:r>
              <w:rPr>
                <w:sz w:val="24"/>
                <w:szCs w:val="24"/>
              </w:rPr>
              <w:t>1</w:t>
            </w:r>
            <w:r w:rsidRPr="001B0435">
              <w:rPr>
                <w:sz w:val="24"/>
                <w:szCs w:val="24"/>
              </w:rPr>
              <w:t>0</w:t>
            </w:r>
            <w:r>
              <w:rPr>
                <w:sz w:val="24"/>
                <w:szCs w:val="24"/>
              </w:rPr>
              <w:t xml:space="preserve"> – 10:20</w:t>
            </w:r>
          </w:p>
        </w:tc>
        <w:tc>
          <w:tcPr>
            <w:tcW w:w="1765" w:type="dxa"/>
          </w:tcPr>
          <w:p w14:paraId="07DD5BBD" w14:textId="77777777" w:rsidR="001B0435" w:rsidRDefault="001B0435" w:rsidP="00483BF9">
            <w:pPr>
              <w:rPr>
                <w:sz w:val="24"/>
                <w:szCs w:val="24"/>
              </w:rPr>
            </w:pPr>
          </w:p>
        </w:tc>
        <w:tc>
          <w:tcPr>
            <w:tcW w:w="8841" w:type="dxa"/>
          </w:tcPr>
          <w:p w14:paraId="5215051A" w14:textId="5385B713" w:rsidR="001B0435" w:rsidRDefault="001B0435" w:rsidP="00401B92">
            <w:pPr>
              <w:rPr>
                <w:b/>
                <w:bCs/>
                <w:sz w:val="24"/>
                <w:szCs w:val="24"/>
              </w:rPr>
            </w:pPr>
            <w:r>
              <w:rPr>
                <w:b/>
                <w:bCs/>
                <w:sz w:val="24"/>
                <w:szCs w:val="24"/>
              </w:rPr>
              <w:t>10 min break</w:t>
            </w:r>
          </w:p>
        </w:tc>
        <w:tc>
          <w:tcPr>
            <w:tcW w:w="2605" w:type="dxa"/>
          </w:tcPr>
          <w:p w14:paraId="0B718D11" w14:textId="77777777" w:rsidR="001B0435" w:rsidRPr="001853AF" w:rsidRDefault="001B0435" w:rsidP="00483BF9">
            <w:pPr>
              <w:rPr>
                <w:sz w:val="24"/>
                <w:szCs w:val="24"/>
              </w:rPr>
            </w:pPr>
          </w:p>
        </w:tc>
      </w:tr>
      <w:tr w:rsidR="00CC693A" w:rsidRPr="001853AF" w14:paraId="619A8023" w14:textId="77777777" w:rsidTr="6C0CBB9A">
        <w:tc>
          <w:tcPr>
            <w:tcW w:w="2177" w:type="dxa"/>
          </w:tcPr>
          <w:p w14:paraId="49086A09" w14:textId="77777777" w:rsidR="00CC693A" w:rsidRDefault="00CC693A" w:rsidP="00483BF9">
            <w:pPr>
              <w:rPr>
                <w:b/>
                <w:sz w:val="32"/>
                <w:szCs w:val="24"/>
              </w:rPr>
            </w:pPr>
            <w:r w:rsidRPr="00CC693A">
              <w:rPr>
                <w:b/>
                <w:sz w:val="32"/>
                <w:szCs w:val="24"/>
              </w:rPr>
              <w:t>Unit 2 The role of the environmental rep</w:t>
            </w:r>
          </w:p>
          <w:p w14:paraId="00869124" w14:textId="3C869FA2" w:rsidR="00CC693A" w:rsidRPr="001853AF" w:rsidRDefault="001B0435" w:rsidP="00483BF9">
            <w:pPr>
              <w:rPr>
                <w:sz w:val="24"/>
                <w:szCs w:val="24"/>
              </w:rPr>
            </w:pPr>
            <w:r>
              <w:rPr>
                <w:sz w:val="24"/>
                <w:szCs w:val="24"/>
              </w:rPr>
              <w:t xml:space="preserve">11:20 </w:t>
            </w:r>
            <w:r w:rsidR="00D374A8">
              <w:rPr>
                <w:sz w:val="24"/>
                <w:szCs w:val="24"/>
              </w:rPr>
              <w:t>–</w:t>
            </w:r>
            <w:r>
              <w:rPr>
                <w:sz w:val="24"/>
                <w:szCs w:val="24"/>
              </w:rPr>
              <w:t xml:space="preserve"> </w:t>
            </w:r>
            <w:r w:rsidR="00D374A8">
              <w:rPr>
                <w:sz w:val="24"/>
                <w:szCs w:val="24"/>
              </w:rPr>
              <w:t>11:50</w:t>
            </w:r>
          </w:p>
        </w:tc>
        <w:tc>
          <w:tcPr>
            <w:tcW w:w="1765" w:type="dxa"/>
          </w:tcPr>
          <w:p w14:paraId="457AC448" w14:textId="3F3981B0" w:rsidR="00CC693A" w:rsidRDefault="00CC693A" w:rsidP="00483BF9">
            <w:pPr>
              <w:rPr>
                <w:sz w:val="24"/>
                <w:szCs w:val="24"/>
              </w:rPr>
            </w:pPr>
            <w:r>
              <w:rPr>
                <w:sz w:val="24"/>
                <w:szCs w:val="24"/>
              </w:rPr>
              <w:t>Slide 23-28/p19-2</w:t>
            </w:r>
            <w:r w:rsidR="00F77548">
              <w:rPr>
                <w:sz w:val="24"/>
                <w:szCs w:val="24"/>
              </w:rPr>
              <w:t>1</w:t>
            </w:r>
          </w:p>
        </w:tc>
        <w:tc>
          <w:tcPr>
            <w:tcW w:w="8841" w:type="dxa"/>
          </w:tcPr>
          <w:p w14:paraId="0CC9A3F7" w14:textId="5110F53D" w:rsidR="00401B92" w:rsidRDefault="00CC693A" w:rsidP="00401B92">
            <w:pPr>
              <w:rPr>
                <w:sz w:val="24"/>
                <w:szCs w:val="24"/>
              </w:rPr>
            </w:pPr>
            <w:r>
              <w:rPr>
                <w:b/>
                <w:bCs/>
                <w:sz w:val="24"/>
                <w:szCs w:val="24"/>
              </w:rPr>
              <w:t xml:space="preserve">Slide 23 </w:t>
            </w:r>
            <w:r>
              <w:rPr>
                <w:sz w:val="24"/>
                <w:szCs w:val="24"/>
              </w:rPr>
              <w:t xml:space="preserve">title slide. </w:t>
            </w:r>
            <w:r w:rsidR="00401B92" w:rsidRPr="00401B92">
              <w:rPr>
                <w:sz w:val="24"/>
                <w:szCs w:val="24"/>
              </w:rPr>
              <w:t xml:space="preserve">We’ve previously discussed the need for Environmental Reps from both the wider social responsibility </w:t>
            </w:r>
            <w:proofErr w:type="gramStart"/>
            <w:r w:rsidR="00401B92" w:rsidRPr="00401B92">
              <w:rPr>
                <w:sz w:val="24"/>
                <w:szCs w:val="24"/>
              </w:rPr>
              <w:t>and also</w:t>
            </w:r>
            <w:proofErr w:type="gramEnd"/>
            <w:r w:rsidR="00401B92" w:rsidRPr="00401B92">
              <w:rPr>
                <w:sz w:val="24"/>
                <w:szCs w:val="24"/>
              </w:rPr>
              <w:t xml:space="preserve"> the impact they can have within the workplace.  Now we’re going to discuss the role in more detail.</w:t>
            </w:r>
            <w:r w:rsidR="00401B92">
              <w:rPr>
                <w:sz w:val="24"/>
                <w:szCs w:val="24"/>
              </w:rPr>
              <w:t xml:space="preserve"> The rights of the rep, duties and activities are recapped in the workbook page 19.</w:t>
            </w:r>
          </w:p>
          <w:p w14:paraId="425DCB46" w14:textId="64579D82" w:rsidR="00CC693A" w:rsidRDefault="00CC693A" w:rsidP="00C02F60">
            <w:pPr>
              <w:rPr>
                <w:sz w:val="24"/>
                <w:szCs w:val="24"/>
              </w:rPr>
            </w:pPr>
          </w:p>
          <w:p w14:paraId="11DDCA57" w14:textId="77777777" w:rsidR="00CC693A" w:rsidRDefault="00CC693A" w:rsidP="00C02F60">
            <w:pPr>
              <w:rPr>
                <w:sz w:val="24"/>
                <w:szCs w:val="24"/>
              </w:rPr>
            </w:pPr>
            <w:r w:rsidRPr="00CC693A">
              <w:rPr>
                <w:b/>
                <w:bCs/>
                <w:sz w:val="24"/>
                <w:szCs w:val="24"/>
              </w:rPr>
              <w:lastRenderedPageBreak/>
              <w:t>Slide 24</w:t>
            </w:r>
            <w:r>
              <w:rPr>
                <w:sz w:val="24"/>
                <w:szCs w:val="24"/>
              </w:rPr>
              <w:t xml:space="preserve"> Facilities agreements </w:t>
            </w:r>
            <w:r w:rsidRPr="00CC693A">
              <w:rPr>
                <w:sz w:val="24"/>
                <w:szCs w:val="24"/>
              </w:rPr>
              <w:t>Just in case the term is confusing for people (reminder from reps 1)</w:t>
            </w:r>
            <w:r>
              <w:rPr>
                <w:sz w:val="24"/>
                <w:szCs w:val="24"/>
              </w:rPr>
              <w:t>.</w:t>
            </w:r>
          </w:p>
          <w:p w14:paraId="61D5AC5C" w14:textId="0558CA66" w:rsidR="00CC693A" w:rsidRDefault="00CC693A" w:rsidP="00C02F60">
            <w:pPr>
              <w:rPr>
                <w:sz w:val="24"/>
                <w:szCs w:val="24"/>
              </w:rPr>
            </w:pPr>
            <w:r w:rsidRPr="00CC693A">
              <w:rPr>
                <w:b/>
                <w:bCs/>
                <w:sz w:val="24"/>
                <w:szCs w:val="24"/>
              </w:rPr>
              <w:t>Slide 25</w:t>
            </w:r>
            <w:r>
              <w:rPr>
                <w:sz w:val="24"/>
                <w:szCs w:val="24"/>
              </w:rPr>
              <w:t xml:space="preserve"> getting paid time off, e</w:t>
            </w:r>
            <w:r w:rsidRPr="00CC693A">
              <w:rPr>
                <w:sz w:val="24"/>
                <w:szCs w:val="24"/>
              </w:rPr>
              <w:t>xplore being "creative" with facilities time</w:t>
            </w:r>
            <w:r>
              <w:rPr>
                <w:sz w:val="24"/>
                <w:szCs w:val="24"/>
              </w:rPr>
              <w:t>.</w:t>
            </w:r>
            <w:r w:rsidR="00D717A6">
              <w:rPr>
                <w:sz w:val="24"/>
                <w:szCs w:val="24"/>
              </w:rPr>
              <w:t xml:space="preserve"> The best would be to get it recognised in the facilities agreement.</w:t>
            </w:r>
          </w:p>
          <w:p w14:paraId="34F24420" w14:textId="52951C73" w:rsidR="00CC693A" w:rsidRDefault="00CC693A" w:rsidP="00C02F60">
            <w:pPr>
              <w:rPr>
                <w:sz w:val="24"/>
                <w:szCs w:val="24"/>
              </w:rPr>
            </w:pPr>
            <w:r w:rsidRPr="00CC693A">
              <w:rPr>
                <w:b/>
                <w:bCs/>
                <w:sz w:val="24"/>
                <w:szCs w:val="24"/>
              </w:rPr>
              <w:t>Slide 26</w:t>
            </w:r>
            <w:r>
              <w:rPr>
                <w:sz w:val="24"/>
                <w:szCs w:val="24"/>
              </w:rPr>
              <w:t xml:space="preserve"> </w:t>
            </w:r>
            <w:r w:rsidRPr="00CC693A">
              <w:rPr>
                <w:sz w:val="24"/>
                <w:szCs w:val="24"/>
              </w:rPr>
              <w:t>Sustainability and the role of environment rep tends to be treated as a stand</w:t>
            </w:r>
            <w:r>
              <w:rPr>
                <w:sz w:val="24"/>
                <w:szCs w:val="24"/>
              </w:rPr>
              <w:t>-</w:t>
            </w:r>
            <w:r w:rsidRPr="00CC693A">
              <w:rPr>
                <w:sz w:val="24"/>
                <w:szCs w:val="24"/>
              </w:rPr>
              <w:t>alone but in the same way that EDI should be embedded so should sustainability. E.G looking at changes to T&amp;S policy with an eye to sustainability. Looking at the intersectionality of sustainability and other workplace issues. </w:t>
            </w:r>
            <w:r w:rsidR="00F77548">
              <w:rPr>
                <w:sz w:val="24"/>
                <w:szCs w:val="24"/>
              </w:rPr>
              <w:t>Page 21 has information on setting up a green committee.</w:t>
            </w:r>
          </w:p>
          <w:p w14:paraId="4E093119" w14:textId="2CD54552" w:rsidR="00CC693A" w:rsidRDefault="00CC693A" w:rsidP="00C02F60">
            <w:pPr>
              <w:rPr>
                <w:sz w:val="24"/>
                <w:szCs w:val="24"/>
              </w:rPr>
            </w:pPr>
            <w:r w:rsidRPr="00CC693A">
              <w:rPr>
                <w:b/>
                <w:bCs/>
                <w:sz w:val="24"/>
                <w:szCs w:val="24"/>
              </w:rPr>
              <w:t>Slide 27</w:t>
            </w:r>
            <w:r>
              <w:rPr>
                <w:sz w:val="24"/>
                <w:szCs w:val="24"/>
              </w:rPr>
              <w:t xml:space="preserve"> Code of practice, go through the slide.</w:t>
            </w:r>
          </w:p>
          <w:p w14:paraId="6D066B18" w14:textId="77777777" w:rsidR="00CC693A" w:rsidRDefault="00CC693A" w:rsidP="00C02F60">
            <w:pPr>
              <w:rPr>
                <w:sz w:val="24"/>
                <w:szCs w:val="24"/>
              </w:rPr>
            </w:pPr>
            <w:r w:rsidRPr="00CC693A">
              <w:rPr>
                <w:sz w:val="24"/>
                <w:szCs w:val="24"/>
              </w:rPr>
              <w:t xml:space="preserve">Tutor Note: In line with the latest agreed NEC guidance as of Dec 2021, new information of the code of practice all reps representing the union should adhere to. </w:t>
            </w:r>
            <w:r>
              <w:rPr>
                <w:sz w:val="24"/>
                <w:szCs w:val="24"/>
              </w:rPr>
              <w:t xml:space="preserve"> </w:t>
            </w:r>
          </w:p>
          <w:p w14:paraId="3B25D29C" w14:textId="350D89E8" w:rsidR="00CC693A" w:rsidRDefault="00CC693A" w:rsidP="00C02F60">
            <w:pPr>
              <w:rPr>
                <w:sz w:val="24"/>
                <w:szCs w:val="24"/>
              </w:rPr>
            </w:pPr>
            <w:r w:rsidRPr="00CC693A">
              <w:rPr>
                <w:b/>
                <w:bCs/>
                <w:sz w:val="24"/>
                <w:szCs w:val="24"/>
              </w:rPr>
              <w:t>Slide 28</w:t>
            </w:r>
            <w:r>
              <w:rPr>
                <w:sz w:val="24"/>
                <w:szCs w:val="24"/>
              </w:rPr>
              <w:t xml:space="preserve"> Values and behaviours.</w:t>
            </w:r>
          </w:p>
          <w:p w14:paraId="4D300629" w14:textId="4917E83A" w:rsidR="00CC693A" w:rsidRPr="00CC693A" w:rsidRDefault="00CC693A" w:rsidP="00CC693A">
            <w:pPr>
              <w:rPr>
                <w:sz w:val="24"/>
                <w:szCs w:val="24"/>
              </w:rPr>
            </w:pPr>
            <w:r w:rsidRPr="00CC693A">
              <w:rPr>
                <w:sz w:val="24"/>
                <w:szCs w:val="24"/>
              </w:rPr>
              <w:t>Outcome to be achieved: learn what different roles there are in the branch</w:t>
            </w:r>
            <w:r>
              <w:rPr>
                <w:sz w:val="24"/>
                <w:szCs w:val="24"/>
              </w:rPr>
              <w:t>.</w:t>
            </w:r>
          </w:p>
          <w:p w14:paraId="11C8CC76" w14:textId="33D6CC86" w:rsidR="00CC693A" w:rsidRPr="00CC693A" w:rsidRDefault="00CC693A" w:rsidP="00CC693A">
            <w:pPr>
              <w:rPr>
                <w:sz w:val="24"/>
                <w:szCs w:val="24"/>
              </w:rPr>
            </w:pPr>
            <w:r w:rsidRPr="00CC693A">
              <w:rPr>
                <w:sz w:val="24"/>
                <w:szCs w:val="24"/>
              </w:rPr>
              <w:t>There are explanations in the workbook taken from the handbook pick out any that people have an interest in</w:t>
            </w:r>
            <w:r>
              <w:rPr>
                <w:sz w:val="24"/>
                <w:szCs w:val="24"/>
              </w:rPr>
              <w:t>.</w:t>
            </w:r>
          </w:p>
        </w:tc>
        <w:tc>
          <w:tcPr>
            <w:tcW w:w="2605" w:type="dxa"/>
          </w:tcPr>
          <w:p w14:paraId="5F5882B0" w14:textId="77777777" w:rsidR="00CC693A" w:rsidRPr="001853AF" w:rsidRDefault="00CC693A" w:rsidP="00483BF9">
            <w:pPr>
              <w:rPr>
                <w:sz w:val="24"/>
                <w:szCs w:val="24"/>
              </w:rPr>
            </w:pPr>
          </w:p>
        </w:tc>
      </w:tr>
      <w:tr w:rsidR="00CC693A" w:rsidRPr="001853AF" w14:paraId="578D9E4C" w14:textId="77777777" w:rsidTr="6C0CBB9A">
        <w:tc>
          <w:tcPr>
            <w:tcW w:w="2177" w:type="dxa"/>
          </w:tcPr>
          <w:p w14:paraId="5ED766C5" w14:textId="77777777" w:rsidR="00CC693A" w:rsidRDefault="00CC693A" w:rsidP="00483BF9">
            <w:pPr>
              <w:rPr>
                <w:b/>
                <w:sz w:val="32"/>
                <w:szCs w:val="24"/>
              </w:rPr>
            </w:pPr>
            <w:r>
              <w:rPr>
                <w:b/>
                <w:sz w:val="32"/>
                <w:szCs w:val="24"/>
              </w:rPr>
              <w:t>Unit 3 Overcoming Barriers</w:t>
            </w:r>
          </w:p>
          <w:p w14:paraId="05CAC3FB" w14:textId="41E23887" w:rsidR="001B0435" w:rsidRDefault="00D374A8" w:rsidP="00483BF9">
            <w:pPr>
              <w:rPr>
                <w:sz w:val="24"/>
                <w:szCs w:val="24"/>
              </w:rPr>
            </w:pPr>
            <w:r>
              <w:rPr>
                <w:sz w:val="24"/>
                <w:szCs w:val="24"/>
              </w:rPr>
              <w:t>11:50 – 12:30</w:t>
            </w:r>
          </w:p>
          <w:p w14:paraId="1E2354B4" w14:textId="77777777" w:rsidR="00D374A8" w:rsidRDefault="00D374A8" w:rsidP="00483BF9">
            <w:pPr>
              <w:rPr>
                <w:sz w:val="24"/>
                <w:szCs w:val="24"/>
              </w:rPr>
            </w:pPr>
          </w:p>
          <w:p w14:paraId="79FB070F" w14:textId="4E7220C4" w:rsidR="00CC693A" w:rsidRPr="00CC693A" w:rsidRDefault="001B0435" w:rsidP="00483BF9">
            <w:pPr>
              <w:rPr>
                <w:b/>
                <w:sz w:val="32"/>
                <w:szCs w:val="24"/>
              </w:rPr>
            </w:pPr>
            <w:r>
              <w:rPr>
                <w:sz w:val="24"/>
                <w:szCs w:val="24"/>
              </w:rPr>
              <w:t>10</w:t>
            </w:r>
            <w:r w:rsidR="00CC693A" w:rsidRPr="007C78CE">
              <w:rPr>
                <w:sz w:val="24"/>
                <w:szCs w:val="24"/>
              </w:rPr>
              <w:t>mins</w:t>
            </w:r>
            <w:r w:rsidR="00D374A8">
              <w:rPr>
                <w:sz w:val="24"/>
                <w:szCs w:val="24"/>
              </w:rPr>
              <w:t xml:space="preserve"> for activity</w:t>
            </w:r>
          </w:p>
        </w:tc>
        <w:tc>
          <w:tcPr>
            <w:tcW w:w="1765" w:type="dxa"/>
          </w:tcPr>
          <w:p w14:paraId="35A829BC" w14:textId="7058749D" w:rsidR="00CC693A" w:rsidRDefault="00CC693A" w:rsidP="00483BF9">
            <w:pPr>
              <w:rPr>
                <w:sz w:val="24"/>
                <w:szCs w:val="24"/>
              </w:rPr>
            </w:pPr>
            <w:r w:rsidRPr="070FE2E9">
              <w:rPr>
                <w:sz w:val="24"/>
                <w:szCs w:val="24"/>
              </w:rPr>
              <w:t>Slide 29-3</w:t>
            </w:r>
            <w:r w:rsidR="00C6779D" w:rsidRPr="070FE2E9">
              <w:rPr>
                <w:sz w:val="24"/>
                <w:szCs w:val="24"/>
              </w:rPr>
              <w:t>5</w:t>
            </w:r>
          </w:p>
          <w:p w14:paraId="2E4AC0D6" w14:textId="5990F283" w:rsidR="009C46C3" w:rsidRDefault="009C46C3" w:rsidP="00483BF9">
            <w:pPr>
              <w:rPr>
                <w:sz w:val="24"/>
                <w:szCs w:val="24"/>
              </w:rPr>
            </w:pPr>
            <w:r>
              <w:rPr>
                <w:sz w:val="24"/>
                <w:szCs w:val="24"/>
              </w:rPr>
              <w:t>P22 -</w:t>
            </w:r>
            <w:r w:rsidR="004F1F87">
              <w:rPr>
                <w:sz w:val="24"/>
                <w:szCs w:val="24"/>
              </w:rPr>
              <w:t>2</w:t>
            </w:r>
            <w:r w:rsidR="00AB6C72">
              <w:rPr>
                <w:sz w:val="24"/>
                <w:szCs w:val="24"/>
              </w:rPr>
              <w:t>4</w:t>
            </w:r>
          </w:p>
        </w:tc>
        <w:tc>
          <w:tcPr>
            <w:tcW w:w="8841" w:type="dxa"/>
          </w:tcPr>
          <w:p w14:paraId="1A295799" w14:textId="7AD65D63" w:rsidR="00401B92" w:rsidRDefault="00CC693A" w:rsidP="00C02F60">
            <w:pPr>
              <w:rPr>
                <w:sz w:val="24"/>
                <w:szCs w:val="24"/>
              </w:rPr>
            </w:pPr>
            <w:r>
              <w:rPr>
                <w:b/>
                <w:bCs/>
                <w:sz w:val="24"/>
                <w:szCs w:val="24"/>
              </w:rPr>
              <w:t xml:space="preserve">Slide 29 </w:t>
            </w:r>
            <w:r>
              <w:rPr>
                <w:sz w:val="24"/>
                <w:szCs w:val="24"/>
              </w:rPr>
              <w:t>title slide.</w:t>
            </w:r>
            <w:r w:rsidR="00401B92">
              <w:rPr>
                <w:sz w:val="24"/>
                <w:szCs w:val="24"/>
              </w:rPr>
              <w:t xml:space="preserve"> </w:t>
            </w:r>
          </w:p>
          <w:p w14:paraId="040766F9" w14:textId="197F81EF" w:rsidR="00CC693A" w:rsidRDefault="00CC693A" w:rsidP="00C02F60">
            <w:pPr>
              <w:rPr>
                <w:b/>
                <w:bCs/>
                <w:sz w:val="24"/>
                <w:szCs w:val="24"/>
              </w:rPr>
            </w:pPr>
            <w:r w:rsidRPr="00CC693A">
              <w:rPr>
                <w:b/>
                <w:bCs/>
                <w:sz w:val="24"/>
                <w:szCs w:val="24"/>
              </w:rPr>
              <w:t xml:space="preserve">Slide 30 </w:t>
            </w:r>
            <w:r>
              <w:rPr>
                <w:b/>
                <w:bCs/>
                <w:sz w:val="24"/>
                <w:szCs w:val="24"/>
              </w:rPr>
              <w:t>Discussion activity.</w:t>
            </w:r>
          </w:p>
          <w:p w14:paraId="5199F34D" w14:textId="7CB8513A" w:rsidR="00CC693A" w:rsidRPr="00CC693A" w:rsidRDefault="00CC693A" w:rsidP="00CC693A">
            <w:pPr>
              <w:pStyle w:val="ListParagraph"/>
              <w:numPr>
                <w:ilvl w:val="0"/>
                <w:numId w:val="29"/>
              </w:numPr>
              <w:rPr>
                <w:sz w:val="24"/>
                <w:szCs w:val="24"/>
              </w:rPr>
            </w:pPr>
            <w:r w:rsidRPr="00CC693A">
              <w:rPr>
                <w:sz w:val="24"/>
                <w:szCs w:val="24"/>
              </w:rPr>
              <w:t xml:space="preserve">Think of a time you have met resistance to climate action - It might have been an employer unwilling to change policy, a fellow rep obstructing branch activism, or your family objecting to “meat-free </w:t>
            </w:r>
            <w:proofErr w:type="gramStart"/>
            <w:r w:rsidRPr="00CC693A">
              <w:rPr>
                <w:sz w:val="24"/>
                <w:szCs w:val="24"/>
              </w:rPr>
              <w:t>Mondays”…</w:t>
            </w:r>
            <w:proofErr w:type="gramEnd"/>
          </w:p>
          <w:p w14:paraId="1A17C03E" w14:textId="77777777" w:rsidR="00CC693A" w:rsidRPr="00CC693A" w:rsidRDefault="00CC693A" w:rsidP="00CC693A">
            <w:pPr>
              <w:pStyle w:val="ListParagraph"/>
              <w:numPr>
                <w:ilvl w:val="0"/>
                <w:numId w:val="29"/>
              </w:numPr>
              <w:rPr>
                <w:sz w:val="24"/>
                <w:szCs w:val="24"/>
              </w:rPr>
            </w:pPr>
            <w:r w:rsidRPr="00CC693A">
              <w:rPr>
                <w:sz w:val="24"/>
                <w:szCs w:val="24"/>
              </w:rPr>
              <w:t>What were the arguments against?</w:t>
            </w:r>
          </w:p>
          <w:p w14:paraId="1C36DA40" w14:textId="77777777" w:rsidR="00CC693A" w:rsidRPr="00CC693A" w:rsidRDefault="00CC693A" w:rsidP="00CC693A">
            <w:pPr>
              <w:pStyle w:val="ListParagraph"/>
              <w:numPr>
                <w:ilvl w:val="0"/>
                <w:numId w:val="29"/>
              </w:numPr>
              <w:rPr>
                <w:sz w:val="24"/>
                <w:szCs w:val="24"/>
              </w:rPr>
            </w:pPr>
            <w:r w:rsidRPr="00CC693A">
              <w:rPr>
                <w:sz w:val="24"/>
                <w:szCs w:val="24"/>
              </w:rPr>
              <w:t>What do you think was the real barrier?</w:t>
            </w:r>
          </w:p>
          <w:p w14:paraId="343D9950" w14:textId="7F5F86EA" w:rsidR="00CC693A" w:rsidRDefault="00CC693A" w:rsidP="00CC693A">
            <w:pPr>
              <w:pStyle w:val="ListParagraph"/>
              <w:numPr>
                <w:ilvl w:val="0"/>
                <w:numId w:val="29"/>
              </w:numPr>
              <w:rPr>
                <w:sz w:val="24"/>
                <w:szCs w:val="24"/>
              </w:rPr>
            </w:pPr>
            <w:r w:rsidRPr="00CC693A">
              <w:rPr>
                <w:sz w:val="24"/>
                <w:szCs w:val="24"/>
              </w:rPr>
              <w:t>How might you win them over another time?</w:t>
            </w:r>
          </w:p>
          <w:p w14:paraId="4B9F169D" w14:textId="66E323E2" w:rsidR="00CC693A" w:rsidRPr="00CC693A" w:rsidRDefault="00CC693A" w:rsidP="00CC693A">
            <w:pPr>
              <w:rPr>
                <w:sz w:val="24"/>
                <w:szCs w:val="24"/>
              </w:rPr>
            </w:pPr>
            <w:r w:rsidRPr="00CC693A">
              <w:rPr>
                <w:sz w:val="24"/>
                <w:szCs w:val="24"/>
              </w:rPr>
              <w:t xml:space="preserve">This can be done in small groups or as a whole group discussion depending on the size of the group. Use </w:t>
            </w:r>
            <w:proofErr w:type="gramStart"/>
            <w:r w:rsidRPr="00CC693A">
              <w:rPr>
                <w:sz w:val="24"/>
                <w:szCs w:val="24"/>
              </w:rPr>
              <w:t>break</w:t>
            </w:r>
            <w:proofErr w:type="gramEnd"/>
            <w:r w:rsidRPr="00CC693A">
              <w:rPr>
                <w:sz w:val="24"/>
                <w:szCs w:val="24"/>
              </w:rPr>
              <w:t xml:space="preserve"> out rooms if necessary when delivering online</w:t>
            </w:r>
            <w:r>
              <w:rPr>
                <w:sz w:val="24"/>
                <w:szCs w:val="24"/>
              </w:rPr>
              <w:t>.</w:t>
            </w:r>
          </w:p>
          <w:p w14:paraId="7B77A1A7" w14:textId="77777777" w:rsidR="00CC693A" w:rsidRPr="00CC693A" w:rsidRDefault="00CC693A" w:rsidP="00CC693A">
            <w:pPr>
              <w:rPr>
                <w:sz w:val="24"/>
                <w:szCs w:val="24"/>
              </w:rPr>
            </w:pPr>
            <w:r w:rsidRPr="00CC693A">
              <w:rPr>
                <w:b/>
                <w:bCs/>
                <w:sz w:val="24"/>
                <w:szCs w:val="24"/>
              </w:rPr>
              <w:t>Slide 31</w:t>
            </w:r>
            <w:r>
              <w:rPr>
                <w:sz w:val="24"/>
                <w:szCs w:val="24"/>
              </w:rPr>
              <w:t xml:space="preserve"> overcoming barriers. </w:t>
            </w:r>
            <w:r w:rsidRPr="00CC693A">
              <w:rPr>
                <w:sz w:val="24"/>
                <w:szCs w:val="24"/>
              </w:rPr>
              <w:t xml:space="preserve">This Joel Pett cartoon shows up everywhere. It makes a useful illustration that there are lots of reasons to want to </w:t>
            </w:r>
            <w:proofErr w:type="gramStart"/>
            <w:r w:rsidRPr="00CC693A">
              <w:rPr>
                <w:sz w:val="24"/>
                <w:szCs w:val="24"/>
              </w:rPr>
              <w:t>take action</w:t>
            </w:r>
            <w:proofErr w:type="gramEnd"/>
            <w:r w:rsidRPr="00CC693A">
              <w:rPr>
                <w:sz w:val="24"/>
                <w:szCs w:val="24"/>
              </w:rPr>
              <w:t xml:space="preserve"> on climate change that are additional to the obvious.</w:t>
            </w:r>
          </w:p>
          <w:p w14:paraId="37817363" w14:textId="58398463" w:rsidR="00CC693A" w:rsidRPr="00CC693A" w:rsidRDefault="00CC693A" w:rsidP="00CC693A">
            <w:pPr>
              <w:rPr>
                <w:sz w:val="24"/>
                <w:szCs w:val="24"/>
              </w:rPr>
            </w:pPr>
            <w:r w:rsidRPr="00CC693A">
              <w:rPr>
                <w:sz w:val="24"/>
                <w:szCs w:val="24"/>
              </w:rPr>
              <w:t xml:space="preserve">The point is: it doesn’t matter to me which one of them moves </w:t>
            </w:r>
            <w:proofErr w:type="gramStart"/>
            <w:r w:rsidRPr="00CC693A">
              <w:rPr>
                <w:sz w:val="24"/>
                <w:szCs w:val="24"/>
              </w:rPr>
              <w:t>you, if</w:t>
            </w:r>
            <w:proofErr w:type="gramEnd"/>
            <w:r w:rsidRPr="00CC693A">
              <w:rPr>
                <w:sz w:val="24"/>
                <w:szCs w:val="24"/>
              </w:rPr>
              <w:t xml:space="preserve"> you are moved.</w:t>
            </w:r>
          </w:p>
          <w:p w14:paraId="383331CE" w14:textId="1F0A6D8D" w:rsidR="00CC693A" w:rsidRPr="00CC693A" w:rsidRDefault="00CC693A" w:rsidP="00CC693A">
            <w:pPr>
              <w:rPr>
                <w:sz w:val="24"/>
                <w:szCs w:val="24"/>
              </w:rPr>
            </w:pPr>
            <w:r w:rsidRPr="00CC693A">
              <w:rPr>
                <w:sz w:val="24"/>
                <w:szCs w:val="24"/>
              </w:rPr>
              <w:lastRenderedPageBreak/>
              <w:t>If I can persuade my climate-sceptic uncle to turn down his thermostat on the basis that it will save him money, do I need to worry that he doesn’t care that he’s also saving the planet?</w:t>
            </w:r>
          </w:p>
          <w:p w14:paraId="765A1A0A" w14:textId="77777777" w:rsidR="00CC693A" w:rsidRPr="00CC693A" w:rsidRDefault="00CC693A" w:rsidP="00CC693A">
            <w:pPr>
              <w:rPr>
                <w:sz w:val="24"/>
                <w:szCs w:val="24"/>
              </w:rPr>
            </w:pPr>
            <w:r>
              <w:rPr>
                <w:b/>
                <w:bCs/>
                <w:sz w:val="24"/>
                <w:szCs w:val="24"/>
              </w:rPr>
              <w:t xml:space="preserve">Slide 32 </w:t>
            </w:r>
            <w:r w:rsidRPr="00CC693A">
              <w:rPr>
                <w:sz w:val="24"/>
                <w:szCs w:val="24"/>
              </w:rPr>
              <w:t>This will have been sent out as pre-reading so attendees should be prepared to discuss. If no-one has done the pre-</w:t>
            </w:r>
            <w:proofErr w:type="gramStart"/>
            <w:r w:rsidRPr="00CC693A">
              <w:rPr>
                <w:sz w:val="24"/>
                <w:szCs w:val="24"/>
              </w:rPr>
              <w:t>reading</w:t>
            </w:r>
            <w:proofErr w:type="gramEnd"/>
            <w:r w:rsidRPr="00CC693A">
              <w:rPr>
                <w:sz w:val="24"/>
                <w:szCs w:val="24"/>
              </w:rPr>
              <w:t xml:space="preserve"> then you may have to allow time for them to read. As a tutor you need to familiarise yourself with it prior to the course. </w:t>
            </w:r>
          </w:p>
          <w:p w14:paraId="79A5F1FB" w14:textId="77777777" w:rsidR="00CC693A" w:rsidRPr="00CC693A" w:rsidRDefault="00CC693A" w:rsidP="00CC693A">
            <w:pPr>
              <w:rPr>
                <w:sz w:val="24"/>
                <w:szCs w:val="24"/>
              </w:rPr>
            </w:pPr>
          </w:p>
          <w:p w14:paraId="6E41303A" w14:textId="7A0B9678" w:rsidR="00CC693A" w:rsidRPr="00CC693A" w:rsidRDefault="00CC693A" w:rsidP="00CC693A">
            <w:pPr>
              <w:rPr>
                <w:sz w:val="24"/>
                <w:szCs w:val="24"/>
              </w:rPr>
            </w:pPr>
            <w:r w:rsidRPr="070FE2E9">
              <w:rPr>
                <w:sz w:val="24"/>
                <w:szCs w:val="24"/>
              </w:rPr>
              <w:t xml:space="preserve">The activity on slide 30 leads </w:t>
            </w:r>
            <w:r w:rsidR="61307F4B" w:rsidRPr="070FE2E9">
              <w:rPr>
                <w:sz w:val="24"/>
                <w:szCs w:val="24"/>
              </w:rPr>
              <w:t>into</w:t>
            </w:r>
            <w:r w:rsidRPr="070FE2E9">
              <w:rPr>
                <w:sz w:val="24"/>
                <w:szCs w:val="24"/>
              </w:rPr>
              <w:t xml:space="preserve"> the arguments that people (and institutions) make for not </w:t>
            </w:r>
            <w:proofErr w:type="gramStart"/>
            <w:r w:rsidRPr="070FE2E9">
              <w:rPr>
                <w:sz w:val="24"/>
                <w:szCs w:val="24"/>
              </w:rPr>
              <w:t>taking action</w:t>
            </w:r>
            <w:proofErr w:type="gramEnd"/>
            <w:r w:rsidRPr="070FE2E9">
              <w:rPr>
                <w:sz w:val="24"/>
                <w:szCs w:val="24"/>
              </w:rPr>
              <w:t xml:space="preserve"> on climate change. If the participants have read discourses of delay before the session, they might have some deeper insights here.</w:t>
            </w:r>
          </w:p>
          <w:p w14:paraId="55E41FA0" w14:textId="77777777" w:rsidR="00CC693A" w:rsidRPr="00CC693A" w:rsidRDefault="00CC693A" w:rsidP="00CC693A">
            <w:pPr>
              <w:rPr>
                <w:sz w:val="24"/>
                <w:szCs w:val="24"/>
              </w:rPr>
            </w:pPr>
            <w:r w:rsidRPr="00CC693A">
              <w:rPr>
                <w:sz w:val="24"/>
                <w:szCs w:val="24"/>
              </w:rPr>
              <w:t>Referring to the barriers to action raised on the previous activity… Which quadrant do they fit in Discourses of delay?</w:t>
            </w:r>
          </w:p>
          <w:p w14:paraId="70E9B171" w14:textId="77777777" w:rsidR="00CC693A" w:rsidRDefault="00CC693A" w:rsidP="00CC693A">
            <w:pPr>
              <w:rPr>
                <w:sz w:val="24"/>
                <w:szCs w:val="24"/>
              </w:rPr>
            </w:pPr>
            <w:r w:rsidRPr="00CC693A">
              <w:rPr>
                <w:sz w:val="24"/>
                <w:szCs w:val="24"/>
              </w:rPr>
              <w:t>Have participants met examples from the other quadrants?</w:t>
            </w:r>
          </w:p>
          <w:p w14:paraId="5AD8A76E" w14:textId="01813715" w:rsidR="00CC693A" w:rsidRDefault="00CC693A" w:rsidP="00CC693A">
            <w:pPr>
              <w:rPr>
                <w:sz w:val="24"/>
                <w:szCs w:val="24"/>
              </w:rPr>
            </w:pPr>
            <w:r>
              <w:rPr>
                <w:b/>
                <w:bCs/>
                <w:sz w:val="24"/>
                <w:szCs w:val="24"/>
              </w:rPr>
              <w:t xml:space="preserve">Slide 33 </w:t>
            </w:r>
            <w:r w:rsidRPr="00CC693A">
              <w:rPr>
                <w:sz w:val="24"/>
                <w:szCs w:val="24"/>
              </w:rPr>
              <w:t>having difficult conversations</w:t>
            </w:r>
            <w:r>
              <w:rPr>
                <w:sz w:val="24"/>
                <w:szCs w:val="24"/>
              </w:rPr>
              <w:t xml:space="preserve">. </w:t>
            </w:r>
            <w:hyperlink r:id="rId11" w:history="1">
              <w:r w:rsidRPr="00E51D2F">
                <w:rPr>
                  <w:rStyle w:val="Hyperlink"/>
                  <w:sz w:val="24"/>
                  <w:szCs w:val="24"/>
                </w:rPr>
                <w:t>https://ideas.ted.com/how-to-talk-to-someone-who-doesnt-believe-in-climate-change/</w:t>
              </w:r>
            </w:hyperlink>
            <w:r>
              <w:rPr>
                <w:sz w:val="24"/>
                <w:szCs w:val="24"/>
              </w:rPr>
              <w:t xml:space="preserve"> </w:t>
            </w:r>
          </w:p>
          <w:p w14:paraId="40BC593D" w14:textId="77777777" w:rsidR="00CC693A" w:rsidRDefault="00CC693A" w:rsidP="00CC693A">
            <w:pPr>
              <w:rPr>
                <w:sz w:val="24"/>
                <w:szCs w:val="24"/>
              </w:rPr>
            </w:pPr>
            <w:r w:rsidRPr="00CC693A">
              <w:rPr>
                <w:sz w:val="24"/>
                <w:szCs w:val="24"/>
              </w:rPr>
              <w:t>This article on talking to climate change deniers is so great from a trade union organising point of view – it’s the same formula that works for membership recruitment, and any kind of campaigning</w:t>
            </w:r>
            <w:r>
              <w:rPr>
                <w:sz w:val="24"/>
                <w:szCs w:val="24"/>
              </w:rPr>
              <w:t>.</w:t>
            </w:r>
          </w:p>
          <w:p w14:paraId="72D91A77" w14:textId="77777777" w:rsidR="00CC693A" w:rsidRDefault="00CC693A" w:rsidP="00CC693A">
            <w:pPr>
              <w:rPr>
                <w:sz w:val="24"/>
                <w:szCs w:val="24"/>
              </w:rPr>
            </w:pPr>
            <w:r w:rsidRPr="00CC693A">
              <w:rPr>
                <w:b/>
                <w:bCs/>
                <w:sz w:val="24"/>
                <w:szCs w:val="24"/>
              </w:rPr>
              <w:t>Slide 34</w:t>
            </w:r>
            <w:r>
              <w:rPr>
                <w:sz w:val="24"/>
                <w:szCs w:val="24"/>
              </w:rPr>
              <w:t xml:space="preserve"> Why isn’t it happening already?</w:t>
            </w:r>
          </w:p>
          <w:p w14:paraId="52492E28" w14:textId="77777777" w:rsidR="00CC693A" w:rsidRDefault="00CC693A" w:rsidP="00CC693A">
            <w:pPr>
              <w:rPr>
                <w:sz w:val="24"/>
                <w:szCs w:val="24"/>
              </w:rPr>
            </w:pPr>
            <w:r w:rsidRPr="00CC693A">
              <w:rPr>
                <w:sz w:val="24"/>
                <w:szCs w:val="24"/>
              </w:rPr>
              <w:t>Barriers in the branch and the workplace. Some of these may need to be addressed in their action plans.</w:t>
            </w:r>
          </w:p>
          <w:p w14:paraId="4DFE08B5" w14:textId="4B690A30" w:rsidR="00AB6C72" w:rsidRDefault="74B48E6E" w:rsidP="00CC693A">
            <w:pPr>
              <w:rPr>
                <w:sz w:val="24"/>
                <w:szCs w:val="24"/>
              </w:rPr>
            </w:pPr>
            <w:r w:rsidRPr="070FE2E9">
              <w:rPr>
                <w:sz w:val="24"/>
                <w:szCs w:val="24"/>
              </w:rPr>
              <w:t xml:space="preserve"> </w:t>
            </w:r>
            <w:r w:rsidR="004302DE" w:rsidRPr="070FE2E9">
              <w:rPr>
                <w:sz w:val="24"/>
                <w:szCs w:val="24"/>
              </w:rPr>
              <w:t>Arguments</w:t>
            </w:r>
            <w:r w:rsidR="0A76CF35" w:rsidRPr="070FE2E9">
              <w:rPr>
                <w:sz w:val="24"/>
                <w:szCs w:val="24"/>
              </w:rPr>
              <w:t xml:space="preserve"> for change - </w:t>
            </w:r>
            <w:r w:rsidRPr="070FE2E9">
              <w:rPr>
                <w:sz w:val="24"/>
                <w:szCs w:val="24"/>
              </w:rPr>
              <w:t>unions go through the slide</w:t>
            </w:r>
            <w:r w:rsidR="0CD15C40" w:rsidRPr="070FE2E9">
              <w:rPr>
                <w:sz w:val="24"/>
                <w:szCs w:val="24"/>
              </w:rPr>
              <w:t xml:space="preserve"> and look over</w:t>
            </w:r>
            <w:r w:rsidRPr="070FE2E9">
              <w:rPr>
                <w:sz w:val="24"/>
                <w:szCs w:val="24"/>
              </w:rPr>
              <w:t xml:space="preserve"> page 24</w:t>
            </w:r>
            <w:r w:rsidR="000E53C8" w:rsidRPr="070FE2E9">
              <w:rPr>
                <w:sz w:val="24"/>
                <w:szCs w:val="24"/>
              </w:rPr>
              <w:t>.</w:t>
            </w:r>
          </w:p>
          <w:p w14:paraId="0A7E1ED0" w14:textId="6C9DFEEF" w:rsidR="00AB6C72" w:rsidRDefault="74B48E6E" w:rsidP="00AB6C72">
            <w:pPr>
              <w:rPr>
                <w:sz w:val="24"/>
                <w:szCs w:val="24"/>
              </w:rPr>
            </w:pPr>
            <w:r w:rsidRPr="070FE2E9">
              <w:rPr>
                <w:sz w:val="24"/>
                <w:szCs w:val="24"/>
              </w:rPr>
              <w:t>Employers go through the slide</w:t>
            </w:r>
            <w:r w:rsidR="04436625" w:rsidRPr="070FE2E9">
              <w:rPr>
                <w:sz w:val="24"/>
                <w:szCs w:val="24"/>
              </w:rPr>
              <w:t xml:space="preserve"> and look over</w:t>
            </w:r>
            <w:r w:rsidRPr="070FE2E9">
              <w:rPr>
                <w:sz w:val="24"/>
                <w:szCs w:val="24"/>
              </w:rPr>
              <w:t xml:space="preserve"> page 24</w:t>
            </w:r>
            <w:r w:rsidR="000E53C8" w:rsidRPr="070FE2E9">
              <w:rPr>
                <w:sz w:val="24"/>
                <w:szCs w:val="24"/>
              </w:rPr>
              <w:t>.</w:t>
            </w:r>
          </w:p>
          <w:p w14:paraId="09894005" w14:textId="77777777" w:rsidR="00924C49" w:rsidRPr="00924C49" w:rsidRDefault="000E53C8" w:rsidP="00924C49">
            <w:r w:rsidRPr="6C0CBB9A">
              <w:rPr>
                <w:b/>
                <w:bCs/>
                <w:sz w:val="24"/>
                <w:szCs w:val="24"/>
              </w:rPr>
              <w:t>Slide 35</w:t>
            </w:r>
            <w:r w:rsidR="00924C49" w:rsidRPr="6C0CBB9A">
              <w:rPr>
                <w:sz w:val="24"/>
                <w:szCs w:val="24"/>
              </w:rPr>
              <w:t xml:space="preserve"> </w:t>
            </w:r>
            <w:r w:rsidR="00924C49" w:rsidRPr="6C0CBB9A">
              <w:rPr>
                <w:sz w:val="22"/>
                <w:szCs w:val="22"/>
              </w:rPr>
              <w:t xml:space="preserve">Introduction to the second session – this is the framework we will be using for Session 2 </w:t>
            </w:r>
          </w:p>
          <w:p w14:paraId="7169BE87" w14:textId="77777777" w:rsidR="00924C49" w:rsidRPr="00924C49" w:rsidRDefault="00924C49" w:rsidP="070FE2E9">
            <w:pPr>
              <w:rPr>
                <w:sz w:val="24"/>
                <w:szCs w:val="24"/>
              </w:rPr>
            </w:pPr>
            <w:r w:rsidRPr="070FE2E9">
              <w:rPr>
                <w:sz w:val="24"/>
                <w:szCs w:val="24"/>
              </w:rPr>
              <w:t>Any campaign can be built using these building blocks. They do not necessarily always go in the same order and some parts of the campaign will be happening in parallel. For example, goals and targets may happen alongside the identification of the issue and then a campaign tam built around that. The point is if the campaign team think about and utilise all these building blocks it will greatly aid the success of the campaign. It is also useful for those new to campaigning and/or new to planning their own campaigns as it provides a structure to help them.</w:t>
            </w:r>
          </w:p>
          <w:p w14:paraId="04D4AB49" w14:textId="00BF4286" w:rsidR="00AB6C72" w:rsidRPr="00CC693A" w:rsidRDefault="00AB6C72" w:rsidP="00CC693A">
            <w:pPr>
              <w:rPr>
                <w:sz w:val="24"/>
                <w:szCs w:val="24"/>
              </w:rPr>
            </w:pPr>
          </w:p>
        </w:tc>
        <w:tc>
          <w:tcPr>
            <w:tcW w:w="2605" w:type="dxa"/>
          </w:tcPr>
          <w:p w14:paraId="6DBBC551" w14:textId="77777777" w:rsidR="00CC693A" w:rsidRPr="001853AF" w:rsidRDefault="00CC693A" w:rsidP="00483BF9">
            <w:pPr>
              <w:rPr>
                <w:sz w:val="24"/>
                <w:szCs w:val="24"/>
              </w:rPr>
            </w:pPr>
          </w:p>
        </w:tc>
      </w:tr>
      <w:tr w:rsidR="003274A4" w:rsidRPr="001853AF" w14:paraId="3152AB83" w14:textId="77777777" w:rsidTr="6C0CBB9A">
        <w:tc>
          <w:tcPr>
            <w:tcW w:w="2177" w:type="dxa"/>
          </w:tcPr>
          <w:p w14:paraId="089DFBE7" w14:textId="13D4E600" w:rsidR="003274A4" w:rsidRDefault="00CC693A" w:rsidP="003A7779">
            <w:pPr>
              <w:rPr>
                <w:b/>
                <w:sz w:val="32"/>
                <w:szCs w:val="24"/>
              </w:rPr>
            </w:pPr>
            <w:r>
              <w:rPr>
                <w:b/>
                <w:sz w:val="32"/>
                <w:szCs w:val="24"/>
              </w:rPr>
              <w:lastRenderedPageBreak/>
              <w:t>Unit 4 prep for the next session</w:t>
            </w:r>
          </w:p>
          <w:p w14:paraId="25E036D5" w14:textId="5F8C4CCC" w:rsidR="00D374A8" w:rsidRDefault="00D374A8" w:rsidP="003A7779">
            <w:pPr>
              <w:rPr>
                <w:sz w:val="24"/>
                <w:szCs w:val="24"/>
              </w:rPr>
            </w:pPr>
            <w:r>
              <w:rPr>
                <w:sz w:val="24"/>
                <w:szCs w:val="24"/>
              </w:rPr>
              <w:t>12:30 – 13:00</w:t>
            </w:r>
          </w:p>
          <w:p w14:paraId="49490AF0" w14:textId="00CD4EDB" w:rsidR="007C78CE" w:rsidRPr="007C78CE" w:rsidRDefault="007C78CE" w:rsidP="003A7779">
            <w:pPr>
              <w:rPr>
                <w:sz w:val="24"/>
                <w:szCs w:val="24"/>
              </w:rPr>
            </w:pPr>
            <w:r w:rsidRPr="007C78CE">
              <w:rPr>
                <w:sz w:val="24"/>
                <w:szCs w:val="24"/>
              </w:rPr>
              <w:t xml:space="preserve"> </w:t>
            </w:r>
          </w:p>
        </w:tc>
        <w:tc>
          <w:tcPr>
            <w:tcW w:w="1765" w:type="dxa"/>
          </w:tcPr>
          <w:p w14:paraId="12358802" w14:textId="336C0915" w:rsidR="003274A4" w:rsidRPr="001853AF" w:rsidRDefault="00CC693A" w:rsidP="00F047F1">
            <w:pPr>
              <w:rPr>
                <w:sz w:val="24"/>
                <w:szCs w:val="24"/>
              </w:rPr>
            </w:pPr>
            <w:r w:rsidRPr="070FE2E9">
              <w:rPr>
                <w:sz w:val="24"/>
                <w:szCs w:val="24"/>
              </w:rPr>
              <w:t>Slide 3</w:t>
            </w:r>
            <w:r w:rsidR="007465C6" w:rsidRPr="070FE2E9">
              <w:rPr>
                <w:sz w:val="24"/>
                <w:szCs w:val="24"/>
              </w:rPr>
              <w:t>6</w:t>
            </w:r>
            <w:r w:rsidRPr="070FE2E9">
              <w:rPr>
                <w:sz w:val="24"/>
                <w:szCs w:val="24"/>
              </w:rPr>
              <w:t>-3</w:t>
            </w:r>
            <w:r w:rsidR="007F0689" w:rsidRPr="070FE2E9">
              <w:rPr>
                <w:sz w:val="24"/>
                <w:szCs w:val="24"/>
              </w:rPr>
              <w:t>9</w:t>
            </w:r>
            <w:r w:rsidR="00FB1DAB" w:rsidRPr="070FE2E9">
              <w:rPr>
                <w:sz w:val="24"/>
                <w:szCs w:val="24"/>
              </w:rPr>
              <w:t xml:space="preserve"> p24-28</w:t>
            </w:r>
          </w:p>
        </w:tc>
        <w:tc>
          <w:tcPr>
            <w:tcW w:w="8841" w:type="dxa"/>
          </w:tcPr>
          <w:p w14:paraId="7A4CA695" w14:textId="3748AE30" w:rsidR="00984E51" w:rsidRDefault="6ED22A2C" w:rsidP="00CC693A">
            <w:pPr>
              <w:rPr>
                <w:sz w:val="24"/>
                <w:szCs w:val="24"/>
              </w:rPr>
            </w:pPr>
            <w:r w:rsidRPr="7158AE2D">
              <w:rPr>
                <w:b/>
                <w:bCs/>
                <w:sz w:val="24"/>
                <w:szCs w:val="24"/>
              </w:rPr>
              <w:t>Slide 3</w:t>
            </w:r>
            <w:r w:rsidR="3EB6B921" w:rsidRPr="7158AE2D">
              <w:rPr>
                <w:b/>
                <w:bCs/>
                <w:sz w:val="24"/>
                <w:szCs w:val="24"/>
              </w:rPr>
              <w:t>6</w:t>
            </w:r>
            <w:r w:rsidRPr="7158AE2D">
              <w:rPr>
                <w:sz w:val="24"/>
                <w:szCs w:val="24"/>
              </w:rPr>
              <w:t xml:space="preserve"> title slide.</w:t>
            </w:r>
          </w:p>
          <w:p w14:paraId="08A7FB69" w14:textId="466AC98F" w:rsidR="00CC693A" w:rsidRDefault="6ED22A2C" w:rsidP="070FE2E9">
            <w:pPr>
              <w:rPr>
                <w:sz w:val="24"/>
                <w:szCs w:val="24"/>
              </w:rPr>
            </w:pPr>
            <w:r w:rsidRPr="070FE2E9">
              <w:rPr>
                <w:b/>
                <w:bCs/>
                <w:sz w:val="24"/>
                <w:szCs w:val="24"/>
              </w:rPr>
              <w:t>Slide 3</w:t>
            </w:r>
            <w:r w:rsidR="00CC693A" w:rsidRPr="070FE2E9">
              <w:rPr>
                <w:b/>
                <w:bCs/>
                <w:sz w:val="24"/>
                <w:szCs w:val="24"/>
              </w:rPr>
              <w:t>7</w:t>
            </w:r>
            <w:r w:rsidRPr="070FE2E9">
              <w:rPr>
                <w:sz w:val="24"/>
                <w:szCs w:val="24"/>
              </w:rPr>
              <w:t xml:space="preserve"> Homework</w:t>
            </w:r>
          </w:p>
          <w:p w14:paraId="2373863E" w14:textId="726A22D4" w:rsidR="00CC693A" w:rsidRDefault="00CC693A" w:rsidP="00CC693A">
            <w:pPr>
              <w:rPr>
                <w:sz w:val="24"/>
                <w:szCs w:val="24"/>
              </w:rPr>
            </w:pPr>
            <w:r w:rsidRPr="00CC693A">
              <w:rPr>
                <w:sz w:val="24"/>
                <w:szCs w:val="24"/>
              </w:rPr>
              <w:t>Ahead of the next session attendees need to think about a campaign issue for their workplace and be ready to argue it’s strengths and weaknesses in a small group</w:t>
            </w:r>
            <w:r>
              <w:rPr>
                <w:sz w:val="24"/>
                <w:szCs w:val="24"/>
              </w:rPr>
              <w:t>.</w:t>
            </w:r>
          </w:p>
          <w:p w14:paraId="1F102E5D" w14:textId="77777777" w:rsidR="00E3421D" w:rsidRPr="00E3421D" w:rsidRDefault="00E3421D" w:rsidP="00E3421D">
            <w:pPr>
              <w:spacing w:before="240" w:after="240"/>
              <w:rPr>
                <w:b/>
                <w:bCs/>
                <w:sz w:val="24"/>
                <w:szCs w:val="24"/>
              </w:rPr>
            </w:pPr>
            <w:r w:rsidRPr="00E3421D">
              <w:rPr>
                <w:b/>
                <w:bCs/>
                <w:sz w:val="24"/>
                <w:szCs w:val="24"/>
              </w:rPr>
              <w:t>A good issue will...</w:t>
            </w:r>
          </w:p>
          <w:p w14:paraId="4ACF5BBC" w14:textId="77777777" w:rsidR="00E3421D" w:rsidRPr="00E3421D" w:rsidRDefault="00E3421D" w:rsidP="00E3421D">
            <w:pPr>
              <w:pStyle w:val="ListBullet"/>
              <w:rPr>
                <w:sz w:val="24"/>
                <w:szCs w:val="24"/>
              </w:rPr>
            </w:pPr>
            <w:r w:rsidRPr="070FE2E9">
              <w:rPr>
                <w:sz w:val="24"/>
                <w:szCs w:val="24"/>
              </w:rPr>
              <w:t xml:space="preserve">...be widely </w:t>
            </w:r>
            <w:proofErr w:type="gramStart"/>
            <w:r w:rsidRPr="070FE2E9">
              <w:rPr>
                <w:sz w:val="24"/>
                <w:szCs w:val="24"/>
              </w:rPr>
              <w:t>felt</w:t>
            </w:r>
            <w:proofErr w:type="gramEnd"/>
          </w:p>
          <w:p w14:paraId="0FFF0CBF" w14:textId="77777777" w:rsidR="00E3421D" w:rsidRPr="00E3421D" w:rsidRDefault="00E3421D" w:rsidP="00E3421D">
            <w:pPr>
              <w:pStyle w:val="ListBullet"/>
              <w:rPr>
                <w:sz w:val="24"/>
                <w:szCs w:val="24"/>
              </w:rPr>
            </w:pPr>
            <w:r w:rsidRPr="070FE2E9">
              <w:rPr>
                <w:sz w:val="24"/>
                <w:szCs w:val="24"/>
              </w:rPr>
              <w:t xml:space="preserve">...be deeply </w:t>
            </w:r>
            <w:proofErr w:type="gramStart"/>
            <w:r w:rsidRPr="070FE2E9">
              <w:rPr>
                <w:sz w:val="24"/>
                <w:szCs w:val="24"/>
              </w:rPr>
              <w:t>felt</w:t>
            </w:r>
            <w:proofErr w:type="gramEnd"/>
          </w:p>
          <w:p w14:paraId="4698BFDF" w14:textId="77777777" w:rsidR="00E3421D" w:rsidRPr="00E3421D" w:rsidRDefault="00E3421D" w:rsidP="00E3421D">
            <w:pPr>
              <w:pStyle w:val="ListBullet"/>
              <w:rPr>
                <w:sz w:val="24"/>
                <w:szCs w:val="24"/>
              </w:rPr>
            </w:pPr>
            <w:r w:rsidRPr="070FE2E9">
              <w:rPr>
                <w:sz w:val="24"/>
                <w:szCs w:val="24"/>
              </w:rPr>
              <w:t xml:space="preserve">...have a good chance of </w:t>
            </w:r>
            <w:proofErr w:type="gramStart"/>
            <w:r w:rsidRPr="070FE2E9">
              <w:rPr>
                <w:sz w:val="24"/>
                <w:szCs w:val="24"/>
              </w:rPr>
              <w:t>success</w:t>
            </w:r>
            <w:proofErr w:type="gramEnd"/>
          </w:p>
          <w:p w14:paraId="6D05A899" w14:textId="77777777" w:rsidR="00E3421D" w:rsidRPr="00E3421D" w:rsidRDefault="00E3421D" w:rsidP="00E3421D">
            <w:pPr>
              <w:pStyle w:val="ListBullet"/>
              <w:rPr>
                <w:sz w:val="24"/>
                <w:szCs w:val="24"/>
              </w:rPr>
            </w:pPr>
            <w:r w:rsidRPr="070FE2E9">
              <w:rPr>
                <w:sz w:val="24"/>
                <w:szCs w:val="24"/>
              </w:rPr>
              <w:t xml:space="preserve">...be easily </w:t>
            </w:r>
            <w:proofErr w:type="gramStart"/>
            <w:r w:rsidRPr="070FE2E9">
              <w:rPr>
                <w:sz w:val="24"/>
                <w:szCs w:val="24"/>
              </w:rPr>
              <w:t>understood</w:t>
            </w:r>
            <w:proofErr w:type="gramEnd"/>
          </w:p>
          <w:p w14:paraId="0D21E694" w14:textId="77777777" w:rsidR="00E3421D" w:rsidRPr="00E3421D" w:rsidRDefault="00E3421D" w:rsidP="00E3421D">
            <w:pPr>
              <w:pStyle w:val="ListBullet"/>
              <w:rPr>
                <w:sz w:val="24"/>
                <w:szCs w:val="24"/>
              </w:rPr>
            </w:pPr>
            <w:r w:rsidRPr="070FE2E9">
              <w:rPr>
                <w:sz w:val="24"/>
                <w:szCs w:val="24"/>
              </w:rPr>
              <w:t>...involve the workforce – both members and non-members</w:t>
            </w:r>
          </w:p>
          <w:p w14:paraId="68976BF1" w14:textId="77777777" w:rsidR="00E3421D" w:rsidRPr="00E3421D" w:rsidRDefault="00E3421D" w:rsidP="00E3421D">
            <w:pPr>
              <w:pStyle w:val="ListBullet"/>
              <w:rPr>
                <w:sz w:val="24"/>
                <w:szCs w:val="24"/>
              </w:rPr>
            </w:pPr>
            <w:r w:rsidRPr="070FE2E9">
              <w:rPr>
                <w:sz w:val="24"/>
                <w:szCs w:val="24"/>
              </w:rPr>
              <w:t xml:space="preserve">...be worth the effort </w:t>
            </w:r>
            <w:proofErr w:type="gramStart"/>
            <w:r w:rsidRPr="070FE2E9">
              <w:rPr>
                <w:sz w:val="24"/>
                <w:szCs w:val="24"/>
              </w:rPr>
              <w:t>involved</w:t>
            </w:r>
            <w:proofErr w:type="gramEnd"/>
          </w:p>
          <w:p w14:paraId="1414F4E3" w14:textId="77777777" w:rsidR="00E3421D" w:rsidRPr="00E3421D" w:rsidRDefault="00E3421D" w:rsidP="00E3421D">
            <w:pPr>
              <w:pStyle w:val="ListBullet"/>
              <w:rPr>
                <w:sz w:val="24"/>
                <w:szCs w:val="24"/>
              </w:rPr>
            </w:pPr>
            <w:r w:rsidRPr="070FE2E9">
              <w:rPr>
                <w:sz w:val="24"/>
                <w:szCs w:val="24"/>
              </w:rPr>
              <w:t>...support union values and be consistent with union priorities.</w:t>
            </w:r>
          </w:p>
          <w:p w14:paraId="204F58D9" w14:textId="77777777" w:rsidR="00E3421D" w:rsidRPr="00E3421D" w:rsidRDefault="00E3421D" w:rsidP="00CC693A">
            <w:pPr>
              <w:rPr>
                <w:sz w:val="32"/>
                <w:szCs w:val="32"/>
              </w:rPr>
            </w:pPr>
          </w:p>
          <w:p w14:paraId="2B2B59F1" w14:textId="3DA7B814" w:rsidR="00CC693A" w:rsidRPr="00CC693A" w:rsidRDefault="6ED22A2C" w:rsidP="00CC693A">
            <w:pPr>
              <w:rPr>
                <w:sz w:val="24"/>
                <w:szCs w:val="24"/>
              </w:rPr>
            </w:pPr>
            <w:r w:rsidRPr="070FE2E9">
              <w:rPr>
                <w:b/>
                <w:bCs/>
                <w:sz w:val="24"/>
                <w:szCs w:val="24"/>
              </w:rPr>
              <w:t>Slide 3</w:t>
            </w:r>
            <w:r w:rsidR="00733A0D" w:rsidRPr="070FE2E9">
              <w:rPr>
                <w:b/>
                <w:bCs/>
                <w:sz w:val="24"/>
                <w:szCs w:val="24"/>
              </w:rPr>
              <w:t xml:space="preserve">8 </w:t>
            </w:r>
            <w:r w:rsidRPr="070FE2E9">
              <w:rPr>
                <w:sz w:val="24"/>
                <w:szCs w:val="24"/>
              </w:rPr>
              <w:t>Action plan Page 4</w:t>
            </w:r>
            <w:r w:rsidR="2C35770F" w:rsidRPr="070FE2E9">
              <w:rPr>
                <w:sz w:val="24"/>
                <w:szCs w:val="24"/>
              </w:rPr>
              <w:t>6</w:t>
            </w:r>
            <w:r w:rsidRPr="070FE2E9">
              <w:rPr>
                <w:sz w:val="24"/>
                <w:szCs w:val="24"/>
              </w:rPr>
              <w:t xml:space="preserve"> of the workbook, get attendees to review the session </w:t>
            </w:r>
            <w:proofErr w:type="gramStart"/>
            <w:r w:rsidRPr="070FE2E9">
              <w:rPr>
                <w:sz w:val="24"/>
                <w:szCs w:val="24"/>
              </w:rPr>
              <w:t>with regard to</w:t>
            </w:r>
            <w:proofErr w:type="gramEnd"/>
            <w:r w:rsidRPr="070FE2E9">
              <w:rPr>
                <w:sz w:val="24"/>
                <w:szCs w:val="24"/>
              </w:rPr>
              <w:t xml:space="preserve"> actions so far. </w:t>
            </w:r>
          </w:p>
          <w:p w14:paraId="100D6879" w14:textId="704DD722" w:rsidR="002A1F13" w:rsidRDefault="007C78CE" w:rsidP="002A1F13">
            <w:pPr>
              <w:pStyle w:val="ListParagraph"/>
              <w:numPr>
                <w:ilvl w:val="0"/>
                <w:numId w:val="14"/>
              </w:numPr>
              <w:rPr>
                <w:b/>
                <w:sz w:val="32"/>
                <w:szCs w:val="32"/>
              </w:rPr>
            </w:pPr>
            <w:r w:rsidRPr="002A1F13">
              <w:rPr>
                <w:b/>
                <w:sz w:val="32"/>
                <w:szCs w:val="32"/>
              </w:rPr>
              <w:t>Run the Poll</w:t>
            </w:r>
            <w:r w:rsidR="002A1F13">
              <w:rPr>
                <w:b/>
                <w:sz w:val="32"/>
                <w:szCs w:val="32"/>
              </w:rPr>
              <w:t>!</w:t>
            </w:r>
            <w:r w:rsidR="003F24B9">
              <w:rPr>
                <w:b/>
                <w:sz w:val="32"/>
                <w:szCs w:val="32"/>
              </w:rPr>
              <w:t xml:space="preserve"> </w:t>
            </w:r>
          </w:p>
          <w:p w14:paraId="77124BE0" w14:textId="1749E9AF" w:rsidR="001C2839" w:rsidRPr="00CC693A" w:rsidRDefault="003F24B9" w:rsidP="00CC693A">
            <w:pPr>
              <w:rPr>
                <w:sz w:val="24"/>
                <w:szCs w:val="24"/>
              </w:rPr>
            </w:pPr>
            <w:r w:rsidRPr="00CC693A">
              <w:rPr>
                <w:sz w:val="24"/>
                <w:szCs w:val="24"/>
              </w:rPr>
              <w:t xml:space="preserve">Along the bottom of the screen, there should be the poll option click on the day and then launch the poll. </w:t>
            </w:r>
            <w:r w:rsidR="001C2839" w:rsidRPr="00CC693A">
              <w:rPr>
                <w:sz w:val="24"/>
                <w:szCs w:val="24"/>
              </w:rPr>
              <w:t xml:space="preserve">Once </w:t>
            </w:r>
            <w:r w:rsidR="00A90413" w:rsidRPr="00CC693A">
              <w:rPr>
                <w:sz w:val="24"/>
                <w:szCs w:val="24"/>
              </w:rPr>
              <w:t>all</w:t>
            </w:r>
            <w:r w:rsidR="001C2839" w:rsidRPr="00CC693A">
              <w:rPr>
                <w:sz w:val="24"/>
                <w:szCs w:val="24"/>
              </w:rPr>
              <w:t xml:space="preserve"> the reps have completed (check numbers) and then close the poll at the top right-hand corner. This will automatically save the poll. Please let Kathryn know if reps had any issues/forget to run the poll so an email can be sent out to gather this information.  </w:t>
            </w:r>
          </w:p>
          <w:p w14:paraId="09968B29" w14:textId="5FBF9D46" w:rsidR="000E70B1" w:rsidRDefault="000E70B1" w:rsidP="001C2839">
            <w:pPr>
              <w:pStyle w:val="ListParagraph"/>
              <w:numPr>
                <w:ilvl w:val="0"/>
                <w:numId w:val="14"/>
              </w:numPr>
              <w:rPr>
                <w:b/>
                <w:sz w:val="32"/>
                <w:szCs w:val="32"/>
              </w:rPr>
            </w:pPr>
            <w:r>
              <w:rPr>
                <w:b/>
                <w:sz w:val="32"/>
                <w:szCs w:val="32"/>
              </w:rPr>
              <w:t>End of session 1</w:t>
            </w:r>
          </w:p>
          <w:p w14:paraId="51C07FD7" w14:textId="77777777" w:rsidR="00984E51" w:rsidRDefault="00984E51" w:rsidP="00CC693A">
            <w:pPr>
              <w:rPr>
                <w:sz w:val="24"/>
                <w:szCs w:val="24"/>
              </w:rPr>
            </w:pPr>
          </w:p>
          <w:p w14:paraId="399B3DFC" w14:textId="77777777" w:rsidR="00944BA4" w:rsidRDefault="00944BA4" w:rsidP="00CC693A">
            <w:pPr>
              <w:rPr>
                <w:sz w:val="24"/>
                <w:szCs w:val="24"/>
              </w:rPr>
            </w:pPr>
          </w:p>
          <w:p w14:paraId="57A7AD6E" w14:textId="77777777" w:rsidR="00944BA4" w:rsidRDefault="00944BA4" w:rsidP="00CC693A">
            <w:pPr>
              <w:rPr>
                <w:sz w:val="24"/>
                <w:szCs w:val="24"/>
              </w:rPr>
            </w:pPr>
          </w:p>
          <w:p w14:paraId="47DF87E1" w14:textId="77777777" w:rsidR="006A6CCF" w:rsidRDefault="006A6CCF" w:rsidP="00CC693A">
            <w:pPr>
              <w:rPr>
                <w:sz w:val="24"/>
                <w:szCs w:val="24"/>
              </w:rPr>
            </w:pPr>
          </w:p>
          <w:p w14:paraId="12FC08BA" w14:textId="77777777" w:rsidR="006A6CCF" w:rsidRDefault="006A6CCF" w:rsidP="00CC693A">
            <w:pPr>
              <w:rPr>
                <w:sz w:val="24"/>
                <w:szCs w:val="24"/>
              </w:rPr>
            </w:pPr>
          </w:p>
          <w:p w14:paraId="2AAF8101" w14:textId="13F5D035" w:rsidR="00944BA4" w:rsidRPr="00984E51" w:rsidRDefault="00944BA4" w:rsidP="00CC693A">
            <w:pPr>
              <w:rPr>
                <w:sz w:val="24"/>
                <w:szCs w:val="24"/>
              </w:rPr>
            </w:pPr>
          </w:p>
        </w:tc>
        <w:tc>
          <w:tcPr>
            <w:tcW w:w="2605" w:type="dxa"/>
          </w:tcPr>
          <w:p w14:paraId="29F4D9C2" w14:textId="4AFB4CD8" w:rsidR="003274A4" w:rsidRPr="001853AF" w:rsidRDefault="003274A4" w:rsidP="00483BF9">
            <w:pPr>
              <w:rPr>
                <w:sz w:val="24"/>
                <w:szCs w:val="24"/>
              </w:rPr>
            </w:pPr>
          </w:p>
        </w:tc>
      </w:tr>
      <w:tr w:rsidR="00984E51" w:rsidRPr="001853AF" w14:paraId="57EEEC76" w14:textId="77777777" w:rsidTr="6C0CBB9A">
        <w:tc>
          <w:tcPr>
            <w:tcW w:w="2177" w:type="dxa"/>
          </w:tcPr>
          <w:p w14:paraId="3B5B9EE2" w14:textId="77777777" w:rsidR="00984E51" w:rsidRDefault="003A7779" w:rsidP="00F047F1">
            <w:pPr>
              <w:rPr>
                <w:b/>
                <w:sz w:val="32"/>
                <w:szCs w:val="32"/>
              </w:rPr>
            </w:pPr>
            <w:r w:rsidRPr="007C78CE">
              <w:rPr>
                <w:b/>
                <w:sz w:val="32"/>
                <w:szCs w:val="32"/>
              </w:rPr>
              <w:t>Online Session 2</w:t>
            </w:r>
          </w:p>
          <w:p w14:paraId="3AF0534D" w14:textId="4B3432F6" w:rsidR="00C02F60" w:rsidRDefault="003A0171" w:rsidP="00F047F1">
            <w:pPr>
              <w:rPr>
                <w:b/>
                <w:sz w:val="32"/>
                <w:szCs w:val="32"/>
              </w:rPr>
            </w:pPr>
            <w:r>
              <w:rPr>
                <w:b/>
                <w:sz w:val="32"/>
                <w:szCs w:val="32"/>
              </w:rPr>
              <w:t xml:space="preserve">Unit 5 Building your </w:t>
            </w:r>
            <w:proofErr w:type="gramStart"/>
            <w:r>
              <w:rPr>
                <w:b/>
                <w:sz w:val="32"/>
                <w:szCs w:val="32"/>
              </w:rPr>
              <w:t>branch</w:t>
            </w:r>
            <w:proofErr w:type="gramEnd"/>
          </w:p>
          <w:p w14:paraId="67E12EA5" w14:textId="77777777" w:rsidR="00D374A8" w:rsidRDefault="00D374A8" w:rsidP="00F047F1">
            <w:pPr>
              <w:rPr>
                <w:bCs/>
                <w:sz w:val="24"/>
                <w:szCs w:val="24"/>
              </w:rPr>
            </w:pPr>
            <w:r>
              <w:rPr>
                <w:bCs/>
                <w:sz w:val="24"/>
                <w:szCs w:val="24"/>
              </w:rPr>
              <w:t>10:00 – 10:10</w:t>
            </w:r>
          </w:p>
          <w:p w14:paraId="689A558E" w14:textId="75003238" w:rsidR="00C02F60" w:rsidRPr="007C78CE" w:rsidRDefault="00C02F60" w:rsidP="00F047F1">
            <w:pPr>
              <w:rPr>
                <w:b/>
                <w:sz w:val="32"/>
                <w:szCs w:val="32"/>
              </w:rPr>
            </w:pPr>
          </w:p>
        </w:tc>
        <w:tc>
          <w:tcPr>
            <w:tcW w:w="1765" w:type="dxa"/>
          </w:tcPr>
          <w:p w14:paraId="03D11FEA" w14:textId="41ABAD17" w:rsidR="00984E51" w:rsidRPr="003A0171" w:rsidRDefault="003A0171" w:rsidP="00F047F1">
            <w:pPr>
              <w:rPr>
                <w:bCs/>
                <w:sz w:val="24"/>
                <w:szCs w:val="24"/>
              </w:rPr>
            </w:pPr>
            <w:r w:rsidRPr="003A0171">
              <w:rPr>
                <w:bCs/>
                <w:sz w:val="24"/>
                <w:szCs w:val="24"/>
              </w:rPr>
              <w:t>Slide 1</w:t>
            </w:r>
            <w:r>
              <w:rPr>
                <w:bCs/>
                <w:sz w:val="24"/>
                <w:szCs w:val="24"/>
              </w:rPr>
              <w:t xml:space="preserve">- </w:t>
            </w:r>
            <w:r w:rsidR="006A23E5">
              <w:rPr>
                <w:bCs/>
                <w:sz w:val="24"/>
                <w:szCs w:val="24"/>
              </w:rPr>
              <w:t xml:space="preserve">5 </w:t>
            </w:r>
            <w:r>
              <w:rPr>
                <w:bCs/>
                <w:sz w:val="24"/>
                <w:szCs w:val="24"/>
              </w:rPr>
              <w:t>/p2</w:t>
            </w:r>
            <w:r w:rsidR="00B56D01">
              <w:rPr>
                <w:bCs/>
                <w:sz w:val="24"/>
                <w:szCs w:val="24"/>
              </w:rPr>
              <w:t>8</w:t>
            </w:r>
            <w:r w:rsidR="006A6CCF">
              <w:rPr>
                <w:bCs/>
                <w:sz w:val="24"/>
                <w:szCs w:val="24"/>
              </w:rPr>
              <w:t>-3</w:t>
            </w:r>
            <w:r w:rsidR="00FB1DAB">
              <w:rPr>
                <w:bCs/>
                <w:sz w:val="24"/>
                <w:szCs w:val="24"/>
              </w:rPr>
              <w:t>0</w:t>
            </w:r>
          </w:p>
        </w:tc>
        <w:tc>
          <w:tcPr>
            <w:tcW w:w="8841" w:type="dxa"/>
          </w:tcPr>
          <w:p w14:paraId="4AB37DC8" w14:textId="77777777" w:rsidR="00C02F60" w:rsidRDefault="003A0171" w:rsidP="003A0171">
            <w:pPr>
              <w:rPr>
                <w:sz w:val="24"/>
                <w:szCs w:val="24"/>
              </w:rPr>
            </w:pPr>
            <w:r w:rsidRPr="003A0171">
              <w:rPr>
                <w:b/>
                <w:bCs/>
                <w:sz w:val="24"/>
                <w:szCs w:val="24"/>
              </w:rPr>
              <w:t>Slide 1</w:t>
            </w:r>
            <w:r>
              <w:rPr>
                <w:sz w:val="24"/>
                <w:szCs w:val="24"/>
              </w:rPr>
              <w:t xml:space="preserve"> check in on everyone, see if they have managed to do any of the homework?</w:t>
            </w:r>
          </w:p>
          <w:p w14:paraId="160CDA6E" w14:textId="06247213" w:rsidR="003A0171" w:rsidRDefault="003A0171" w:rsidP="003A0171">
            <w:pPr>
              <w:rPr>
                <w:sz w:val="24"/>
                <w:szCs w:val="24"/>
              </w:rPr>
            </w:pPr>
            <w:r w:rsidRPr="003A0171">
              <w:rPr>
                <w:b/>
                <w:bCs/>
                <w:sz w:val="24"/>
                <w:szCs w:val="24"/>
              </w:rPr>
              <w:t>Slide 2</w:t>
            </w:r>
            <w:r>
              <w:rPr>
                <w:sz w:val="24"/>
                <w:szCs w:val="24"/>
              </w:rPr>
              <w:t xml:space="preserve"> title slide.</w:t>
            </w:r>
          </w:p>
          <w:p w14:paraId="1602FB2D" w14:textId="369D69A0" w:rsidR="003A0171" w:rsidRPr="003A0171" w:rsidRDefault="003A0171" w:rsidP="003A0171">
            <w:pPr>
              <w:rPr>
                <w:sz w:val="24"/>
                <w:szCs w:val="24"/>
              </w:rPr>
            </w:pPr>
            <w:r w:rsidRPr="003A0171">
              <w:rPr>
                <w:b/>
                <w:bCs/>
                <w:sz w:val="24"/>
                <w:szCs w:val="24"/>
              </w:rPr>
              <w:t>Slide 3</w:t>
            </w:r>
            <w:r>
              <w:rPr>
                <w:sz w:val="24"/>
                <w:szCs w:val="24"/>
              </w:rPr>
              <w:t xml:space="preserve"> </w:t>
            </w:r>
            <w:r w:rsidRPr="003A0171">
              <w:rPr>
                <w:sz w:val="24"/>
                <w:szCs w:val="24"/>
              </w:rPr>
              <w:t xml:space="preserve">Policy review is a great place to start mainstreaming sustainability in union negotiations. This is </w:t>
            </w:r>
            <w:proofErr w:type="gramStart"/>
            <w:r w:rsidRPr="003A0171">
              <w:rPr>
                <w:sz w:val="24"/>
                <w:szCs w:val="24"/>
              </w:rPr>
              <w:t>absolutely critical</w:t>
            </w:r>
            <w:proofErr w:type="gramEnd"/>
            <w:r w:rsidRPr="003A0171">
              <w:rPr>
                <w:sz w:val="24"/>
                <w:szCs w:val="24"/>
              </w:rPr>
              <w:t xml:space="preserve"> to balancing the tensions and exploiting the synergies between environmental issues and other bargaining points. For example:</w:t>
            </w:r>
          </w:p>
          <w:p w14:paraId="0B6AAEEA" w14:textId="77777777" w:rsidR="003A0171" w:rsidRPr="003A0171" w:rsidRDefault="003A0171" w:rsidP="003A0171">
            <w:pPr>
              <w:pStyle w:val="ListParagraph"/>
              <w:numPr>
                <w:ilvl w:val="0"/>
                <w:numId w:val="30"/>
              </w:numPr>
              <w:rPr>
                <w:sz w:val="24"/>
                <w:szCs w:val="24"/>
              </w:rPr>
            </w:pPr>
            <w:r w:rsidRPr="003A0171">
              <w:rPr>
                <w:sz w:val="24"/>
                <w:szCs w:val="24"/>
              </w:rPr>
              <w:t>TENSION – A public sector organisation is under pressure to cut their carbon footprint. They put a blanket ban on the use of internal flights, except for a small quota reserved for senior managers. The union branch points out that this contravenes the equalities policy, by limiting the ability of some disabled workers and carers to travel for professional activities.</w:t>
            </w:r>
          </w:p>
          <w:p w14:paraId="16C4F804" w14:textId="77777777" w:rsidR="003A0171" w:rsidRPr="003A0171" w:rsidRDefault="003A0171" w:rsidP="003A0171">
            <w:pPr>
              <w:pStyle w:val="ListParagraph"/>
              <w:numPr>
                <w:ilvl w:val="0"/>
                <w:numId w:val="30"/>
              </w:numPr>
              <w:rPr>
                <w:sz w:val="24"/>
                <w:szCs w:val="24"/>
              </w:rPr>
            </w:pPr>
            <w:r w:rsidRPr="003A0171">
              <w:rPr>
                <w:sz w:val="24"/>
                <w:szCs w:val="24"/>
              </w:rPr>
              <w:t>SYNERGY – A major private sector employer presents a location strategy that requires regionally dispersed workers to consolidate into a handful of big offices. The union branch surveys members on current and predicted commute distance/mode, to demonstrate the additional GHG emissions likely to result from the employer’s decision. They use the employer’s published environmental sustainability policy as leverage for a more flexible approach to remote working.</w:t>
            </w:r>
          </w:p>
          <w:p w14:paraId="532A587A" w14:textId="77777777" w:rsidR="00B56D01" w:rsidRDefault="00B56D01" w:rsidP="003A0171">
            <w:pPr>
              <w:rPr>
                <w:sz w:val="24"/>
                <w:szCs w:val="24"/>
              </w:rPr>
            </w:pPr>
            <w:r w:rsidRPr="00B56D01">
              <w:rPr>
                <w:sz w:val="24"/>
                <w:szCs w:val="24"/>
              </w:rPr>
              <w:t>Ask participants to suggest environmental dimensions to other policies in the workbook there is room to write under each policy.</w:t>
            </w:r>
          </w:p>
          <w:p w14:paraId="0FDCFC26" w14:textId="2F00F7AC" w:rsidR="003A0171" w:rsidRDefault="003A0171" w:rsidP="003A0171">
            <w:pPr>
              <w:rPr>
                <w:sz w:val="24"/>
                <w:szCs w:val="24"/>
              </w:rPr>
            </w:pPr>
            <w:r w:rsidRPr="003A0171">
              <w:rPr>
                <w:sz w:val="24"/>
                <w:szCs w:val="24"/>
              </w:rPr>
              <w:t>Note we are looking for examples of good policy and implementation relating to sustainability. If workplaces have well-used car-share schemes, or branches have negotiated incentives to use the Eurostar instead of flying, we want to hear about it!</w:t>
            </w:r>
          </w:p>
          <w:p w14:paraId="10D7F170" w14:textId="2FA76DFA" w:rsidR="003A0171" w:rsidRPr="006A6CCF" w:rsidRDefault="003A0171" w:rsidP="003A0171">
            <w:pPr>
              <w:rPr>
                <w:b/>
                <w:bCs/>
                <w:sz w:val="24"/>
                <w:szCs w:val="24"/>
              </w:rPr>
            </w:pPr>
            <w:r w:rsidRPr="00B56D01">
              <w:rPr>
                <w:b/>
                <w:bCs/>
                <w:sz w:val="24"/>
                <w:szCs w:val="24"/>
              </w:rPr>
              <w:t>Slide 4</w:t>
            </w:r>
            <w:r>
              <w:rPr>
                <w:sz w:val="24"/>
                <w:szCs w:val="24"/>
              </w:rPr>
              <w:t xml:space="preserve"> Ingredients</w:t>
            </w:r>
            <w:r w:rsidR="00B56D01">
              <w:rPr>
                <w:sz w:val="24"/>
                <w:szCs w:val="24"/>
              </w:rPr>
              <w:t xml:space="preserve"> page 29 and page 30 the virtuous circle. </w:t>
            </w:r>
            <w:r w:rsidR="00B56D01" w:rsidRPr="006A6CCF">
              <w:rPr>
                <w:b/>
                <w:bCs/>
                <w:sz w:val="24"/>
                <w:szCs w:val="24"/>
              </w:rPr>
              <w:t xml:space="preserve">How can </w:t>
            </w:r>
            <w:r w:rsidR="006A6CCF" w:rsidRPr="006A6CCF">
              <w:rPr>
                <w:b/>
                <w:bCs/>
                <w:sz w:val="24"/>
                <w:szCs w:val="24"/>
              </w:rPr>
              <w:t>environmental issues be used in these ingredients make the virtuous circle work?</w:t>
            </w:r>
          </w:p>
          <w:p w14:paraId="4EC8F7E9" w14:textId="24F7BD2B" w:rsidR="003A0171" w:rsidRPr="003A0171" w:rsidRDefault="003A0171" w:rsidP="003A0171">
            <w:pPr>
              <w:rPr>
                <w:sz w:val="24"/>
                <w:szCs w:val="24"/>
              </w:rPr>
            </w:pPr>
            <w:r w:rsidRPr="003A0171">
              <w:rPr>
                <w:sz w:val="24"/>
                <w:szCs w:val="24"/>
              </w:rPr>
              <w:t>Outcome to be achieved: key to active branch.  - reminder from Reps 1</w:t>
            </w:r>
          </w:p>
          <w:p w14:paraId="0EDB95D1" w14:textId="77777777" w:rsidR="003A0171" w:rsidRPr="003A0171" w:rsidRDefault="003A0171" w:rsidP="003A0171">
            <w:pPr>
              <w:pStyle w:val="ListParagraph"/>
              <w:numPr>
                <w:ilvl w:val="0"/>
                <w:numId w:val="31"/>
              </w:numPr>
              <w:rPr>
                <w:sz w:val="24"/>
                <w:szCs w:val="24"/>
              </w:rPr>
            </w:pPr>
            <w:r w:rsidRPr="003A0171">
              <w:rPr>
                <w:sz w:val="24"/>
                <w:szCs w:val="24"/>
              </w:rPr>
              <w:t xml:space="preserve">Density – proportion of members to help </w:t>
            </w:r>
            <w:proofErr w:type="gramStart"/>
            <w:r w:rsidRPr="003A0171">
              <w:rPr>
                <w:sz w:val="24"/>
                <w:szCs w:val="24"/>
              </w:rPr>
              <w:t>campaign./</w:t>
            </w:r>
            <w:proofErr w:type="gramEnd"/>
            <w:r w:rsidRPr="003A0171">
              <w:rPr>
                <w:sz w:val="24"/>
                <w:szCs w:val="24"/>
              </w:rPr>
              <w:t>add their voice</w:t>
            </w:r>
          </w:p>
          <w:p w14:paraId="190F232F" w14:textId="77777777" w:rsidR="003A0171" w:rsidRPr="003A0171" w:rsidRDefault="003A0171" w:rsidP="003A0171">
            <w:pPr>
              <w:pStyle w:val="ListParagraph"/>
              <w:numPr>
                <w:ilvl w:val="0"/>
                <w:numId w:val="31"/>
              </w:numPr>
              <w:rPr>
                <w:sz w:val="24"/>
                <w:szCs w:val="24"/>
              </w:rPr>
            </w:pPr>
            <w:r w:rsidRPr="003A0171">
              <w:rPr>
                <w:sz w:val="24"/>
                <w:szCs w:val="24"/>
              </w:rPr>
              <w:t xml:space="preserve">Engaged members – keeping information relevant and specific, timely and useful. </w:t>
            </w:r>
          </w:p>
          <w:p w14:paraId="74C574A6" w14:textId="77777777" w:rsidR="003A0171" w:rsidRPr="003A0171" w:rsidRDefault="003A0171" w:rsidP="003A0171">
            <w:pPr>
              <w:pStyle w:val="ListParagraph"/>
              <w:numPr>
                <w:ilvl w:val="0"/>
                <w:numId w:val="31"/>
              </w:numPr>
              <w:rPr>
                <w:sz w:val="24"/>
                <w:szCs w:val="24"/>
              </w:rPr>
            </w:pPr>
            <w:r w:rsidRPr="003A0171">
              <w:rPr>
                <w:sz w:val="24"/>
                <w:szCs w:val="24"/>
              </w:rPr>
              <w:lastRenderedPageBreak/>
              <w:t xml:space="preserve">Visible profile – is the union visible in the workplace, if you started a job tomorrow, would you know how to join the union? </w:t>
            </w:r>
          </w:p>
          <w:p w14:paraId="5618F572" w14:textId="77777777" w:rsidR="003A0171" w:rsidRPr="003A0171" w:rsidRDefault="003A0171" w:rsidP="003A0171">
            <w:pPr>
              <w:pStyle w:val="ListParagraph"/>
              <w:numPr>
                <w:ilvl w:val="0"/>
                <w:numId w:val="31"/>
              </w:numPr>
              <w:rPr>
                <w:sz w:val="24"/>
                <w:szCs w:val="24"/>
              </w:rPr>
            </w:pPr>
            <w:r w:rsidRPr="003A0171">
              <w:rPr>
                <w:sz w:val="24"/>
                <w:szCs w:val="24"/>
              </w:rPr>
              <w:t xml:space="preserve">Constructive dialogue – do you listen to members? Do you have opportunities to discuss issues? Is it worthwhile conversation? </w:t>
            </w:r>
          </w:p>
          <w:p w14:paraId="168CFB0C" w14:textId="77777777" w:rsidR="003A0171" w:rsidRPr="003A0171" w:rsidRDefault="003A0171" w:rsidP="003A0171">
            <w:pPr>
              <w:pStyle w:val="ListParagraph"/>
              <w:numPr>
                <w:ilvl w:val="0"/>
                <w:numId w:val="31"/>
              </w:numPr>
              <w:rPr>
                <w:sz w:val="24"/>
                <w:szCs w:val="24"/>
              </w:rPr>
            </w:pPr>
            <w:r w:rsidRPr="003A0171">
              <w:rPr>
                <w:sz w:val="24"/>
                <w:szCs w:val="24"/>
              </w:rPr>
              <w:t xml:space="preserve">Representative membership – Does every member in your branch have a say – or a rep to speak on their behalf. If you have a large percentage of under 35’s – do you/have you elected a young members rep? To ensure the proportion of the memberships’ voice is heard. </w:t>
            </w:r>
          </w:p>
          <w:p w14:paraId="023EE32A" w14:textId="77777777" w:rsidR="003A0171" w:rsidRDefault="003A0171" w:rsidP="003A0171">
            <w:pPr>
              <w:pStyle w:val="ListParagraph"/>
              <w:numPr>
                <w:ilvl w:val="0"/>
                <w:numId w:val="31"/>
              </w:numPr>
              <w:rPr>
                <w:sz w:val="24"/>
                <w:szCs w:val="24"/>
              </w:rPr>
            </w:pPr>
            <w:r w:rsidRPr="003A0171">
              <w:rPr>
                <w:sz w:val="24"/>
                <w:szCs w:val="24"/>
              </w:rPr>
              <w:t xml:space="preserve">Representatives – Key role in the communications between the employer and the members and the union and </w:t>
            </w:r>
            <w:proofErr w:type="spellStart"/>
            <w:r w:rsidRPr="003A0171">
              <w:rPr>
                <w:sz w:val="24"/>
                <w:szCs w:val="24"/>
              </w:rPr>
              <w:t>it’s</w:t>
            </w:r>
            <w:proofErr w:type="spellEnd"/>
            <w:r w:rsidRPr="003A0171">
              <w:rPr>
                <w:sz w:val="24"/>
                <w:szCs w:val="24"/>
              </w:rPr>
              <w:t xml:space="preserve"> members. Supporting/advisory roles.</w:t>
            </w:r>
          </w:p>
          <w:p w14:paraId="08C1FE6C" w14:textId="6ECCBDF0" w:rsidR="006A23E5" w:rsidRPr="003A0171" w:rsidRDefault="75FCB7E0" w:rsidP="003A0171">
            <w:pPr>
              <w:rPr>
                <w:sz w:val="24"/>
                <w:szCs w:val="24"/>
              </w:rPr>
            </w:pPr>
            <w:r w:rsidRPr="070FE2E9">
              <w:rPr>
                <w:b/>
                <w:bCs/>
                <w:sz w:val="24"/>
                <w:szCs w:val="24"/>
              </w:rPr>
              <w:t>Slide 5</w:t>
            </w:r>
            <w:r w:rsidRPr="070FE2E9">
              <w:rPr>
                <w:sz w:val="24"/>
                <w:szCs w:val="24"/>
              </w:rPr>
              <w:t xml:space="preserve"> </w:t>
            </w:r>
            <w:r w:rsidR="4381C1C4" w:rsidRPr="070FE2E9">
              <w:rPr>
                <w:sz w:val="24"/>
                <w:szCs w:val="24"/>
              </w:rPr>
              <w:t xml:space="preserve">Reminder from Reps 1 that union democracy is set up to affect change whether that is at branch, </w:t>
            </w:r>
            <w:proofErr w:type="gramStart"/>
            <w:r w:rsidR="4381C1C4" w:rsidRPr="070FE2E9">
              <w:rPr>
                <w:sz w:val="24"/>
                <w:szCs w:val="24"/>
              </w:rPr>
              <w:t>sector</w:t>
            </w:r>
            <w:proofErr w:type="gramEnd"/>
            <w:r w:rsidR="4381C1C4" w:rsidRPr="070FE2E9">
              <w:rPr>
                <w:sz w:val="24"/>
                <w:szCs w:val="24"/>
              </w:rPr>
              <w:t xml:space="preserve"> or national level. If they want to steer the direction of the union at whatever level, then the motion to AGM/Conference is the way to do that. This is the point to remind them of how to write a motion and there is an example in the workbook on page</w:t>
            </w:r>
            <w:r w:rsidR="747BA9D9" w:rsidRPr="070FE2E9">
              <w:rPr>
                <w:sz w:val="24"/>
                <w:szCs w:val="24"/>
              </w:rPr>
              <w:t>4</w:t>
            </w:r>
            <w:r w:rsidR="0807219A" w:rsidRPr="070FE2E9">
              <w:rPr>
                <w:sz w:val="24"/>
                <w:szCs w:val="24"/>
              </w:rPr>
              <w:t>7</w:t>
            </w:r>
            <w:r w:rsidR="4381C1C4" w:rsidRPr="070FE2E9">
              <w:rPr>
                <w:sz w:val="24"/>
                <w:szCs w:val="24"/>
              </w:rPr>
              <w:t>.</w:t>
            </w:r>
          </w:p>
        </w:tc>
        <w:tc>
          <w:tcPr>
            <w:tcW w:w="2605" w:type="dxa"/>
          </w:tcPr>
          <w:p w14:paraId="154A215F" w14:textId="77FA42CE" w:rsidR="00984E51" w:rsidRPr="001853AF" w:rsidRDefault="003A0171" w:rsidP="00483BF9">
            <w:pPr>
              <w:rPr>
                <w:sz w:val="24"/>
                <w:szCs w:val="24"/>
              </w:rPr>
            </w:pPr>
            <w:r>
              <w:rPr>
                <w:sz w:val="24"/>
                <w:szCs w:val="24"/>
              </w:rPr>
              <w:lastRenderedPageBreak/>
              <w:t xml:space="preserve">Session 2 </w:t>
            </w:r>
            <w:proofErr w:type="spellStart"/>
            <w:r>
              <w:rPr>
                <w:sz w:val="24"/>
                <w:szCs w:val="24"/>
              </w:rPr>
              <w:t>Powerpoint</w:t>
            </w:r>
            <w:proofErr w:type="spellEnd"/>
          </w:p>
        </w:tc>
      </w:tr>
      <w:tr w:rsidR="002776BD" w:rsidRPr="001853AF" w14:paraId="047DBB93" w14:textId="77777777" w:rsidTr="6C0CBB9A">
        <w:tc>
          <w:tcPr>
            <w:tcW w:w="2177" w:type="dxa"/>
          </w:tcPr>
          <w:p w14:paraId="15CBB5BE" w14:textId="7EC5D748" w:rsidR="006A23E5" w:rsidRDefault="006A23E5" w:rsidP="006A23E5">
            <w:pPr>
              <w:rPr>
                <w:b/>
                <w:sz w:val="32"/>
                <w:szCs w:val="32"/>
              </w:rPr>
            </w:pPr>
            <w:r>
              <w:rPr>
                <w:b/>
                <w:sz w:val="32"/>
                <w:szCs w:val="32"/>
              </w:rPr>
              <w:t>Unit 6 Effective campaigning</w:t>
            </w:r>
          </w:p>
          <w:p w14:paraId="75308285" w14:textId="398377A7" w:rsidR="00D374A8" w:rsidRDefault="00D374A8" w:rsidP="006A23E5">
            <w:pPr>
              <w:rPr>
                <w:bCs/>
                <w:sz w:val="24"/>
                <w:szCs w:val="24"/>
              </w:rPr>
            </w:pPr>
            <w:r>
              <w:rPr>
                <w:bCs/>
                <w:sz w:val="24"/>
                <w:szCs w:val="24"/>
              </w:rPr>
              <w:t xml:space="preserve">10:10 – </w:t>
            </w:r>
            <w:r w:rsidR="00ED175C">
              <w:rPr>
                <w:bCs/>
                <w:sz w:val="24"/>
                <w:szCs w:val="24"/>
              </w:rPr>
              <w:t>12:00</w:t>
            </w:r>
          </w:p>
          <w:p w14:paraId="4D73CD00" w14:textId="77777777" w:rsidR="00D374A8" w:rsidRDefault="00D374A8" w:rsidP="006A23E5">
            <w:pPr>
              <w:rPr>
                <w:bCs/>
                <w:sz w:val="24"/>
                <w:szCs w:val="24"/>
              </w:rPr>
            </w:pPr>
          </w:p>
          <w:p w14:paraId="17EE384E" w14:textId="77777777" w:rsidR="00D374A8" w:rsidRDefault="00D374A8" w:rsidP="006A23E5">
            <w:pPr>
              <w:rPr>
                <w:bCs/>
                <w:sz w:val="24"/>
                <w:szCs w:val="24"/>
              </w:rPr>
            </w:pPr>
          </w:p>
          <w:p w14:paraId="076BBA94" w14:textId="77777777" w:rsidR="00D374A8" w:rsidRDefault="00D374A8" w:rsidP="006A23E5">
            <w:pPr>
              <w:rPr>
                <w:bCs/>
                <w:sz w:val="24"/>
                <w:szCs w:val="24"/>
              </w:rPr>
            </w:pPr>
          </w:p>
          <w:p w14:paraId="448DB486" w14:textId="77777777" w:rsidR="00D374A8" w:rsidRDefault="00D374A8" w:rsidP="006A23E5">
            <w:pPr>
              <w:rPr>
                <w:bCs/>
                <w:sz w:val="24"/>
                <w:szCs w:val="24"/>
              </w:rPr>
            </w:pPr>
          </w:p>
          <w:p w14:paraId="50BB22A5" w14:textId="77777777" w:rsidR="00D374A8" w:rsidRDefault="00D374A8" w:rsidP="006A23E5">
            <w:pPr>
              <w:rPr>
                <w:bCs/>
                <w:sz w:val="24"/>
                <w:szCs w:val="24"/>
              </w:rPr>
            </w:pPr>
          </w:p>
          <w:p w14:paraId="18C4F0A5" w14:textId="77777777" w:rsidR="00D374A8" w:rsidRDefault="00D374A8" w:rsidP="006A23E5">
            <w:pPr>
              <w:rPr>
                <w:bCs/>
                <w:sz w:val="24"/>
                <w:szCs w:val="24"/>
              </w:rPr>
            </w:pPr>
          </w:p>
          <w:p w14:paraId="6D5227F0" w14:textId="77777777" w:rsidR="00D374A8" w:rsidRDefault="00D374A8" w:rsidP="006A23E5">
            <w:pPr>
              <w:rPr>
                <w:bCs/>
                <w:sz w:val="24"/>
                <w:szCs w:val="24"/>
              </w:rPr>
            </w:pPr>
          </w:p>
          <w:p w14:paraId="76D2CA7F" w14:textId="66DE0850" w:rsidR="003274A4" w:rsidRDefault="00D374A8" w:rsidP="006A23E5">
            <w:pPr>
              <w:rPr>
                <w:bCs/>
                <w:sz w:val="24"/>
                <w:szCs w:val="24"/>
              </w:rPr>
            </w:pPr>
            <w:r>
              <w:rPr>
                <w:bCs/>
                <w:sz w:val="24"/>
                <w:szCs w:val="24"/>
              </w:rPr>
              <w:t xml:space="preserve">10 </w:t>
            </w:r>
            <w:r w:rsidR="006A23E5" w:rsidRPr="003A0171">
              <w:rPr>
                <w:bCs/>
                <w:sz w:val="24"/>
                <w:szCs w:val="24"/>
              </w:rPr>
              <w:t>mins</w:t>
            </w:r>
            <w:r>
              <w:rPr>
                <w:bCs/>
                <w:sz w:val="24"/>
                <w:szCs w:val="24"/>
              </w:rPr>
              <w:t xml:space="preserve"> for activity</w:t>
            </w:r>
          </w:p>
          <w:p w14:paraId="53E64783" w14:textId="77777777" w:rsidR="00D374A8" w:rsidRDefault="00D374A8" w:rsidP="006A23E5">
            <w:pPr>
              <w:rPr>
                <w:bCs/>
                <w:sz w:val="24"/>
                <w:szCs w:val="24"/>
              </w:rPr>
            </w:pPr>
          </w:p>
          <w:p w14:paraId="247B8F17" w14:textId="77777777" w:rsidR="00D374A8" w:rsidRDefault="00D374A8" w:rsidP="006A23E5">
            <w:pPr>
              <w:rPr>
                <w:bCs/>
                <w:sz w:val="24"/>
                <w:szCs w:val="24"/>
              </w:rPr>
            </w:pPr>
          </w:p>
          <w:p w14:paraId="6762EF6A" w14:textId="77777777" w:rsidR="00D374A8" w:rsidRDefault="00D374A8" w:rsidP="006A23E5">
            <w:pPr>
              <w:rPr>
                <w:bCs/>
                <w:sz w:val="24"/>
                <w:szCs w:val="24"/>
              </w:rPr>
            </w:pPr>
          </w:p>
          <w:p w14:paraId="44C34AC4" w14:textId="77777777" w:rsidR="00D374A8" w:rsidRDefault="00D374A8" w:rsidP="006A23E5">
            <w:pPr>
              <w:rPr>
                <w:bCs/>
                <w:sz w:val="24"/>
                <w:szCs w:val="24"/>
              </w:rPr>
            </w:pPr>
          </w:p>
          <w:p w14:paraId="1E5C6BF9" w14:textId="77777777" w:rsidR="00D374A8" w:rsidRDefault="00D374A8" w:rsidP="006A23E5">
            <w:pPr>
              <w:rPr>
                <w:bCs/>
                <w:sz w:val="24"/>
                <w:szCs w:val="24"/>
              </w:rPr>
            </w:pPr>
          </w:p>
          <w:p w14:paraId="519E8280" w14:textId="77777777" w:rsidR="00D374A8" w:rsidRDefault="00D374A8" w:rsidP="006A23E5">
            <w:pPr>
              <w:rPr>
                <w:bCs/>
                <w:sz w:val="24"/>
                <w:szCs w:val="24"/>
              </w:rPr>
            </w:pPr>
          </w:p>
          <w:p w14:paraId="52A25B06" w14:textId="77777777" w:rsidR="00D374A8" w:rsidRDefault="00D374A8" w:rsidP="006A23E5">
            <w:pPr>
              <w:rPr>
                <w:bCs/>
                <w:sz w:val="24"/>
                <w:szCs w:val="24"/>
              </w:rPr>
            </w:pPr>
          </w:p>
          <w:p w14:paraId="1E401877" w14:textId="77777777" w:rsidR="00D374A8" w:rsidRDefault="00D374A8" w:rsidP="006A23E5">
            <w:pPr>
              <w:rPr>
                <w:bCs/>
                <w:sz w:val="24"/>
                <w:szCs w:val="24"/>
              </w:rPr>
            </w:pPr>
          </w:p>
          <w:p w14:paraId="7777518D" w14:textId="77777777" w:rsidR="00D374A8" w:rsidRDefault="00D374A8" w:rsidP="006A23E5">
            <w:pPr>
              <w:rPr>
                <w:bCs/>
                <w:sz w:val="24"/>
                <w:szCs w:val="24"/>
              </w:rPr>
            </w:pPr>
          </w:p>
          <w:p w14:paraId="5A7196EE" w14:textId="77777777" w:rsidR="00D374A8" w:rsidRDefault="00D374A8" w:rsidP="006A23E5">
            <w:pPr>
              <w:rPr>
                <w:bCs/>
                <w:sz w:val="24"/>
                <w:szCs w:val="24"/>
              </w:rPr>
            </w:pPr>
          </w:p>
          <w:p w14:paraId="7C6785A9" w14:textId="77777777" w:rsidR="00D374A8" w:rsidRDefault="00D374A8" w:rsidP="006A23E5">
            <w:pPr>
              <w:rPr>
                <w:bCs/>
                <w:sz w:val="24"/>
                <w:szCs w:val="24"/>
              </w:rPr>
            </w:pPr>
          </w:p>
          <w:p w14:paraId="7EA0AA54" w14:textId="77777777" w:rsidR="00D374A8" w:rsidRDefault="00D374A8" w:rsidP="006A23E5">
            <w:pPr>
              <w:rPr>
                <w:bCs/>
                <w:sz w:val="24"/>
                <w:szCs w:val="24"/>
              </w:rPr>
            </w:pPr>
          </w:p>
          <w:p w14:paraId="1CEF98BB" w14:textId="77777777" w:rsidR="00D374A8" w:rsidRDefault="00D374A8" w:rsidP="006A23E5">
            <w:pPr>
              <w:rPr>
                <w:bCs/>
                <w:sz w:val="24"/>
                <w:szCs w:val="24"/>
              </w:rPr>
            </w:pPr>
          </w:p>
          <w:p w14:paraId="0B856ED9" w14:textId="77777777" w:rsidR="00D374A8" w:rsidRDefault="00D374A8" w:rsidP="006A23E5">
            <w:pPr>
              <w:rPr>
                <w:bCs/>
                <w:sz w:val="24"/>
                <w:szCs w:val="24"/>
              </w:rPr>
            </w:pPr>
          </w:p>
          <w:p w14:paraId="537B7F97" w14:textId="77777777" w:rsidR="00D374A8" w:rsidRDefault="00D374A8" w:rsidP="006A23E5">
            <w:pPr>
              <w:rPr>
                <w:bCs/>
                <w:sz w:val="24"/>
                <w:szCs w:val="24"/>
              </w:rPr>
            </w:pPr>
          </w:p>
          <w:p w14:paraId="374D6B67" w14:textId="77777777" w:rsidR="00D374A8" w:rsidRDefault="00D374A8" w:rsidP="006A23E5">
            <w:pPr>
              <w:rPr>
                <w:bCs/>
                <w:sz w:val="24"/>
                <w:szCs w:val="24"/>
              </w:rPr>
            </w:pPr>
          </w:p>
          <w:p w14:paraId="0EBF0BE1" w14:textId="77777777" w:rsidR="00D374A8" w:rsidRDefault="00D374A8" w:rsidP="006A23E5">
            <w:pPr>
              <w:rPr>
                <w:bCs/>
                <w:sz w:val="24"/>
                <w:szCs w:val="24"/>
              </w:rPr>
            </w:pPr>
          </w:p>
          <w:p w14:paraId="31D31E96" w14:textId="77777777" w:rsidR="00D374A8" w:rsidRDefault="00D374A8" w:rsidP="006A23E5">
            <w:pPr>
              <w:rPr>
                <w:bCs/>
                <w:sz w:val="24"/>
                <w:szCs w:val="24"/>
              </w:rPr>
            </w:pPr>
          </w:p>
          <w:p w14:paraId="11C2F267" w14:textId="77777777" w:rsidR="00D374A8" w:rsidRDefault="00D374A8" w:rsidP="006A23E5">
            <w:pPr>
              <w:rPr>
                <w:bCs/>
                <w:sz w:val="24"/>
                <w:szCs w:val="24"/>
              </w:rPr>
            </w:pPr>
          </w:p>
          <w:p w14:paraId="0D198B48" w14:textId="77777777" w:rsidR="00D374A8" w:rsidRDefault="00D374A8" w:rsidP="006A23E5">
            <w:pPr>
              <w:rPr>
                <w:bCs/>
                <w:sz w:val="24"/>
                <w:szCs w:val="24"/>
              </w:rPr>
            </w:pPr>
          </w:p>
          <w:p w14:paraId="4AA91059" w14:textId="77777777" w:rsidR="00D374A8" w:rsidRDefault="00D374A8" w:rsidP="006A23E5">
            <w:pPr>
              <w:rPr>
                <w:bCs/>
                <w:sz w:val="24"/>
                <w:szCs w:val="24"/>
              </w:rPr>
            </w:pPr>
          </w:p>
          <w:p w14:paraId="37979A66" w14:textId="77777777" w:rsidR="00D374A8" w:rsidRDefault="00D374A8" w:rsidP="006A23E5">
            <w:pPr>
              <w:rPr>
                <w:bCs/>
                <w:sz w:val="24"/>
                <w:szCs w:val="24"/>
              </w:rPr>
            </w:pPr>
          </w:p>
          <w:p w14:paraId="16399464" w14:textId="77777777" w:rsidR="00D374A8" w:rsidRDefault="00D374A8" w:rsidP="006A23E5">
            <w:pPr>
              <w:rPr>
                <w:bCs/>
                <w:sz w:val="24"/>
                <w:szCs w:val="24"/>
              </w:rPr>
            </w:pPr>
          </w:p>
          <w:p w14:paraId="708844B2" w14:textId="77777777" w:rsidR="00D374A8" w:rsidRDefault="00D374A8" w:rsidP="006A23E5">
            <w:pPr>
              <w:rPr>
                <w:bCs/>
                <w:sz w:val="24"/>
                <w:szCs w:val="24"/>
              </w:rPr>
            </w:pPr>
          </w:p>
          <w:p w14:paraId="0D007A05" w14:textId="77777777" w:rsidR="00D374A8" w:rsidRDefault="00D374A8" w:rsidP="006A23E5">
            <w:pPr>
              <w:rPr>
                <w:bCs/>
                <w:sz w:val="24"/>
                <w:szCs w:val="24"/>
              </w:rPr>
            </w:pPr>
          </w:p>
          <w:p w14:paraId="04843427" w14:textId="77777777" w:rsidR="00D374A8" w:rsidRDefault="00D374A8" w:rsidP="006A23E5">
            <w:pPr>
              <w:rPr>
                <w:bCs/>
                <w:sz w:val="24"/>
                <w:szCs w:val="24"/>
              </w:rPr>
            </w:pPr>
          </w:p>
          <w:p w14:paraId="24EE3085" w14:textId="77777777" w:rsidR="00D374A8" w:rsidRDefault="00D374A8" w:rsidP="006A23E5">
            <w:pPr>
              <w:rPr>
                <w:bCs/>
                <w:sz w:val="24"/>
                <w:szCs w:val="24"/>
              </w:rPr>
            </w:pPr>
          </w:p>
          <w:p w14:paraId="77FA77EC" w14:textId="77777777" w:rsidR="00D374A8" w:rsidRDefault="00D374A8" w:rsidP="006A23E5">
            <w:pPr>
              <w:rPr>
                <w:bCs/>
                <w:sz w:val="24"/>
                <w:szCs w:val="24"/>
              </w:rPr>
            </w:pPr>
          </w:p>
          <w:p w14:paraId="1276E874" w14:textId="54D4F6B6" w:rsidR="00D374A8" w:rsidRPr="001853AF" w:rsidRDefault="00D374A8" w:rsidP="006A23E5">
            <w:pPr>
              <w:rPr>
                <w:sz w:val="24"/>
                <w:szCs w:val="24"/>
              </w:rPr>
            </w:pPr>
            <w:r>
              <w:rPr>
                <w:bCs/>
                <w:sz w:val="24"/>
                <w:szCs w:val="24"/>
              </w:rPr>
              <w:t>25 mins for activity</w:t>
            </w:r>
          </w:p>
        </w:tc>
        <w:tc>
          <w:tcPr>
            <w:tcW w:w="1765" w:type="dxa"/>
          </w:tcPr>
          <w:p w14:paraId="76C05B37" w14:textId="3C2AC814" w:rsidR="002776BD" w:rsidRPr="001853AF" w:rsidRDefault="006A23E5" w:rsidP="00F047F1">
            <w:pPr>
              <w:rPr>
                <w:sz w:val="24"/>
                <w:szCs w:val="24"/>
              </w:rPr>
            </w:pPr>
            <w:r>
              <w:rPr>
                <w:sz w:val="24"/>
                <w:szCs w:val="24"/>
              </w:rPr>
              <w:lastRenderedPageBreak/>
              <w:t>Slide 6-</w:t>
            </w:r>
            <w:r w:rsidR="00EF1AAA">
              <w:rPr>
                <w:sz w:val="24"/>
                <w:szCs w:val="24"/>
              </w:rPr>
              <w:t>19 p</w:t>
            </w:r>
            <w:r w:rsidR="006A6CCF">
              <w:rPr>
                <w:sz w:val="24"/>
                <w:szCs w:val="24"/>
              </w:rPr>
              <w:t>31</w:t>
            </w:r>
            <w:r w:rsidR="00EF1AAA">
              <w:rPr>
                <w:sz w:val="24"/>
                <w:szCs w:val="24"/>
              </w:rPr>
              <w:t>-</w:t>
            </w:r>
            <w:r w:rsidR="00FB1DAB">
              <w:rPr>
                <w:sz w:val="24"/>
                <w:szCs w:val="24"/>
              </w:rPr>
              <w:t>4</w:t>
            </w:r>
            <w:r w:rsidR="003975F4">
              <w:rPr>
                <w:sz w:val="24"/>
                <w:szCs w:val="24"/>
              </w:rPr>
              <w:t>5</w:t>
            </w:r>
          </w:p>
        </w:tc>
        <w:tc>
          <w:tcPr>
            <w:tcW w:w="8841" w:type="dxa"/>
          </w:tcPr>
          <w:p w14:paraId="15CDEEB1" w14:textId="16DA6446" w:rsidR="00984E51" w:rsidRDefault="006A23E5" w:rsidP="006A23E5">
            <w:pPr>
              <w:rPr>
                <w:sz w:val="24"/>
                <w:szCs w:val="24"/>
              </w:rPr>
            </w:pPr>
            <w:r w:rsidRPr="006A23E5">
              <w:rPr>
                <w:b/>
                <w:bCs/>
                <w:sz w:val="24"/>
                <w:szCs w:val="24"/>
              </w:rPr>
              <w:t>Slide 6</w:t>
            </w:r>
            <w:r>
              <w:rPr>
                <w:sz w:val="24"/>
                <w:szCs w:val="24"/>
              </w:rPr>
              <w:t xml:space="preserve"> title slide</w:t>
            </w:r>
            <w:r w:rsidR="00EF1AAA">
              <w:rPr>
                <w:sz w:val="24"/>
                <w:szCs w:val="24"/>
              </w:rPr>
              <w:t>.</w:t>
            </w:r>
          </w:p>
          <w:p w14:paraId="538B26DF" w14:textId="06A7ECC6" w:rsidR="006A23E5" w:rsidRPr="006A23E5" w:rsidRDefault="006A23E5" w:rsidP="006A23E5">
            <w:pPr>
              <w:rPr>
                <w:sz w:val="24"/>
                <w:szCs w:val="24"/>
              </w:rPr>
            </w:pPr>
            <w:r w:rsidRPr="006A23E5">
              <w:rPr>
                <w:b/>
                <w:bCs/>
                <w:sz w:val="24"/>
                <w:szCs w:val="24"/>
              </w:rPr>
              <w:t>Slide 7</w:t>
            </w:r>
            <w:r>
              <w:rPr>
                <w:sz w:val="24"/>
                <w:szCs w:val="24"/>
              </w:rPr>
              <w:t xml:space="preserve"> </w:t>
            </w:r>
            <w:r w:rsidRPr="006A23E5">
              <w:rPr>
                <w:sz w:val="24"/>
                <w:szCs w:val="24"/>
              </w:rPr>
              <w:t>Highlight the learning outcomes</w:t>
            </w:r>
            <w:r>
              <w:rPr>
                <w:sz w:val="24"/>
                <w:szCs w:val="24"/>
              </w:rPr>
              <w:t>.</w:t>
            </w:r>
          </w:p>
          <w:p w14:paraId="1C5F0A16" w14:textId="77777777" w:rsidR="006A23E5" w:rsidRPr="006A23E5" w:rsidRDefault="006A23E5" w:rsidP="006A23E5">
            <w:pPr>
              <w:rPr>
                <w:sz w:val="24"/>
                <w:szCs w:val="24"/>
              </w:rPr>
            </w:pPr>
            <w:r w:rsidRPr="006A23E5">
              <w:rPr>
                <w:sz w:val="24"/>
                <w:szCs w:val="24"/>
              </w:rPr>
              <w:t xml:space="preserve">Explain the images briefly, these both illustrate what campaigning is aiming to do within a planned structure. </w:t>
            </w:r>
          </w:p>
          <w:p w14:paraId="0D63F74A" w14:textId="77777777" w:rsidR="006A23E5" w:rsidRDefault="006A23E5" w:rsidP="006A23E5">
            <w:pPr>
              <w:rPr>
                <w:sz w:val="24"/>
                <w:szCs w:val="24"/>
              </w:rPr>
            </w:pPr>
            <w:r w:rsidRPr="006A23E5">
              <w:rPr>
                <w:sz w:val="24"/>
                <w:szCs w:val="24"/>
              </w:rPr>
              <w:t>Highlight that while we are in various incarnations of lockdown they will need to think digitally in some cases.</w:t>
            </w:r>
          </w:p>
          <w:p w14:paraId="74C39ACB" w14:textId="77777777" w:rsidR="006A23E5" w:rsidRPr="006A23E5" w:rsidRDefault="006A23E5" w:rsidP="006A23E5">
            <w:pPr>
              <w:rPr>
                <w:sz w:val="24"/>
                <w:szCs w:val="24"/>
              </w:rPr>
            </w:pPr>
            <w:r w:rsidRPr="006A23E5">
              <w:rPr>
                <w:b/>
                <w:bCs/>
                <w:sz w:val="24"/>
                <w:szCs w:val="24"/>
              </w:rPr>
              <w:t>Slide 8</w:t>
            </w:r>
            <w:r>
              <w:rPr>
                <w:sz w:val="24"/>
                <w:szCs w:val="24"/>
              </w:rPr>
              <w:t xml:space="preserve"> </w:t>
            </w:r>
            <w:r w:rsidRPr="006A23E5">
              <w:rPr>
                <w:sz w:val="24"/>
                <w:szCs w:val="24"/>
              </w:rPr>
              <w:t>Go through these ideas and emphasise:</w:t>
            </w:r>
          </w:p>
          <w:p w14:paraId="0F164394" w14:textId="77777777" w:rsidR="006A23E5" w:rsidRPr="006A23E5" w:rsidRDefault="006A23E5" w:rsidP="006A23E5">
            <w:pPr>
              <w:rPr>
                <w:sz w:val="24"/>
                <w:szCs w:val="24"/>
              </w:rPr>
            </w:pPr>
            <w:r w:rsidRPr="006A23E5">
              <w:rPr>
                <w:sz w:val="24"/>
                <w:szCs w:val="24"/>
              </w:rPr>
              <w:t>Even resisting change is asking someone (the target) to do things differently. With information campaigns you might be asking people to think differently</w:t>
            </w:r>
          </w:p>
          <w:p w14:paraId="642B328C" w14:textId="77777777" w:rsidR="006A23E5" w:rsidRPr="006A23E5" w:rsidRDefault="006A23E5" w:rsidP="006A23E5">
            <w:pPr>
              <w:rPr>
                <w:sz w:val="24"/>
                <w:szCs w:val="24"/>
              </w:rPr>
            </w:pPr>
            <w:r w:rsidRPr="006A23E5">
              <w:rPr>
                <w:sz w:val="24"/>
                <w:szCs w:val="24"/>
              </w:rPr>
              <w:t xml:space="preserve">Campaigns don’t just happen they need planning, </w:t>
            </w:r>
            <w:proofErr w:type="gramStart"/>
            <w:r w:rsidRPr="006A23E5">
              <w:rPr>
                <w:sz w:val="24"/>
                <w:szCs w:val="24"/>
              </w:rPr>
              <w:t>monitoring</w:t>
            </w:r>
            <w:proofErr w:type="gramEnd"/>
            <w:r w:rsidRPr="006A23E5">
              <w:rPr>
                <w:sz w:val="24"/>
                <w:szCs w:val="24"/>
              </w:rPr>
              <w:t xml:space="preserve"> and frequent evaluation.</w:t>
            </w:r>
          </w:p>
          <w:p w14:paraId="5767F566" w14:textId="77777777" w:rsidR="006A23E5" w:rsidRDefault="006A23E5" w:rsidP="006A23E5">
            <w:pPr>
              <w:rPr>
                <w:sz w:val="24"/>
                <w:szCs w:val="24"/>
              </w:rPr>
            </w:pPr>
            <w:r w:rsidRPr="006A23E5">
              <w:rPr>
                <w:sz w:val="24"/>
                <w:szCs w:val="24"/>
              </w:rPr>
              <w:t>Events and stunts are a tactic, we will talk about these later, people often jump straight to these rather than plan a campaign.</w:t>
            </w:r>
          </w:p>
          <w:p w14:paraId="206C84BA" w14:textId="7E2C9DBF" w:rsidR="006A23E5" w:rsidRDefault="006A23E5" w:rsidP="006A23E5">
            <w:pPr>
              <w:rPr>
                <w:b/>
                <w:bCs/>
                <w:sz w:val="24"/>
                <w:szCs w:val="24"/>
              </w:rPr>
            </w:pPr>
            <w:r w:rsidRPr="006A23E5">
              <w:rPr>
                <w:b/>
                <w:bCs/>
                <w:sz w:val="24"/>
                <w:szCs w:val="24"/>
              </w:rPr>
              <w:t xml:space="preserve">Slide 9 </w:t>
            </w:r>
            <w:r>
              <w:rPr>
                <w:b/>
                <w:bCs/>
                <w:sz w:val="24"/>
                <w:szCs w:val="24"/>
              </w:rPr>
              <w:t>Activity Thinking about campaigning.</w:t>
            </w:r>
          </w:p>
          <w:p w14:paraId="08A11759" w14:textId="3D81AE0D" w:rsidR="006A23E5" w:rsidRPr="006A23E5" w:rsidRDefault="1228950F" w:rsidP="006A23E5">
            <w:pPr>
              <w:rPr>
                <w:sz w:val="24"/>
                <w:szCs w:val="24"/>
              </w:rPr>
            </w:pPr>
            <w:r w:rsidRPr="070FE2E9">
              <w:rPr>
                <w:sz w:val="24"/>
                <w:szCs w:val="24"/>
              </w:rPr>
              <w:t xml:space="preserve">Page 32 </w:t>
            </w:r>
            <w:r w:rsidR="488CC770" w:rsidRPr="070FE2E9">
              <w:rPr>
                <w:sz w:val="24"/>
                <w:szCs w:val="24"/>
              </w:rPr>
              <w:t>As</w:t>
            </w:r>
            <w:r w:rsidR="4381C1C4" w:rsidRPr="070FE2E9">
              <w:rPr>
                <w:sz w:val="24"/>
                <w:szCs w:val="24"/>
              </w:rPr>
              <w:t xml:space="preserve"> a group activity and talk about current noticeable campaigns. It might be useful to use the whiteboard in Zoom (not possible in MS Teams yet)</w:t>
            </w:r>
            <w:r w:rsidR="25BADAFA" w:rsidRPr="070FE2E9">
              <w:rPr>
                <w:sz w:val="24"/>
                <w:szCs w:val="24"/>
              </w:rPr>
              <w:t xml:space="preserve"> -we can use in </w:t>
            </w:r>
            <w:proofErr w:type="gramStart"/>
            <w:r w:rsidR="25BADAFA" w:rsidRPr="070FE2E9">
              <w:rPr>
                <w:sz w:val="24"/>
                <w:szCs w:val="24"/>
              </w:rPr>
              <w:t>teams</w:t>
            </w:r>
            <w:proofErr w:type="gramEnd"/>
            <w:r w:rsidR="25BADAFA" w:rsidRPr="070FE2E9">
              <w:rPr>
                <w:sz w:val="24"/>
                <w:szCs w:val="24"/>
              </w:rPr>
              <w:t xml:space="preserve"> but </w:t>
            </w:r>
            <w:r w:rsidR="002557A8" w:rsidRPr="070FE2E9">
              <w:rPr>
                <w:sz w:val="24"/>
                <w:szCs w:val="24"/>
              </w:rPr>
              <w:t>organisation</w:t>
            </w:r>
            <w:r w:rsidR="25BADAFA" w:rsidRPr="070FE2E9">
              <w:rPr>
                <w:sz w:val="24"/>
                <w:szCs w:val="24"/>
              </w:rPr>
              <w:t xml:space="preserve"> </w:t>
            </w:r>
            <w:r w:rsidR="002557A8" w:rsidRPr="070FE2E9">
              <w:rPr>
                <w:sz w:val="24"/>
                <w:szCs w:val="24"/>
              </w:rPr>
              <w:t>permissions</w:t>
            </w:r>
            <w:r w:rsidR="25BADAFA" w:rsidRPr="070FE2E9">
              <w:rPr>
                <w:sz w:val="24"/>
                <w:szCs w:val="24"/>
              </w:rPr>
              <w:t xml:space="preserve"> may make this difficult.</w:t>
            </w:r>
          </w:p>
          <w:p w14:paraId="270979B7" w14:textId="77777777" w:rsidR="006A23E5" w:rsidRPr="006A23E5" w:rsidRDefault="006A23E5" w:rsidP="006A23E5">
            <w:pPr>
              <w:rPr>
                <w:sz w:val="24"/>
                <w:szCs w:val="24"/>
              </w:rPr>
            </w:pPr>
          </w:p>
          <w:p w14:paraId="318F26CA" w14:textId="4A4F79EE" w:rsidR="006A23E5" w:rsidRPr="006A23E5" w:rsidRDefault="006A23E5" w:rsidP="006A23E5">
            <w:pPr>
              <w:rPr>
                <w:sz w:val="24"/>
                <w:szCs w:val="24"/>
              </w:rPr>
            </w:pPr>
            <w:r w:rsidRPr="006A23E5">
              <w:rPr>
                <w:sz w:val="24"/>
                <w:szCs w:val="24"/>
              </w:rPr>
              <w:lastRenderedPageBreak/>
              <w:t>Ask what made those campaigns particularly noticeable</w:t>
            </w:r>
            <w:r>
              <w:rPr>
                <w:sz w:val="24"/>
                <w:szCs w:val="24"/>
              </w:rPr>
              <w:t>?</w:t>
            </w:r>
          </w:p>
          <w:p w14:paraId="5BCFEDE5" w14:textId="77777777" w:rsidR="006A23E5" w:rsidRPr="006A23E5" w:rsidRDefault="006A23E5" w:rsidP="006A23E5">
            <w:pPr>
              <w:rPr>
                <w:sz w:val="24"/>
                <w:szCs w:val="24"/>
              </w:rPr>
            </w:pPr>
          </w:p>
          <w:p w14:paraId="52E65437" w14:textId="77777777" w:rsidR="006A23E5" w:rsidRPr="006A23E5" w:rsidRDefault="006A23E5" w:rsidP="006A23E5">
            <w:pPr>
              <w:rPr>
                <w:sz w:val="24"/>
                <w:szCs w:val="24"/>
              </w:rPr>
            </w:pPr>
            <w:r w:rsidRPr="006A23E5">
              <w:rPr>
                <w:sz w:val="24"/>
                <w:szCs w:val="24"/>
              </w:rPr>
              <w:t>What is it about good campaigners that make them good?</w:t>
            </w:r>
          </w:p>
          <w:p w14:paraId="69399CA4" w14:textId="77777777" w:rsidR="006A23E5" w:rsidRPr="006A23E5" w:rsidRDefault="006A23E5" w:rsidP="006A23E5">
            <w:pPr>
              <w:rPr>
                <w:sz w:val="24"/>
                <w:szCs w:val="24"/>
              </w:rPr>
            </w:pPr>
          </w:p>
          <w:p w14:paraId="623B3789" w14:textId="77777777" w:rsidR="006A23E5" w:rsidRPr="006A23E5" w:rsidRDefault="006A23E5" w:rsidP="006A23E5">
            <w:pPr>
              <w:rPr>
                <w:sz w:val="24"/>
                <w:szCs w:val="24"/>
              </w:rPr>
            </w:pPr>
            <w:r w:rsidRPr="006A23E5">
              <w:rPr>
                <w:sz w:val="24"/>
                <w:szCs w:val="24"/>
              </w:rPr>
              <w:t>Why have some newsworthy campaigns failed or been limited?</w:t>
            </w:r>
          </w:p>
          <w:p w14:paraId="14CE7B8F" w14:textId="77777777" w:rsidR="006A23E5" w:rsidRPr="006A23E5" w:rsidRDefault="006A23E5" w:rsidP="006A23E5">
            <w:pPr>
              <w:rPr>
                <w:sz w:val="24"/>
                <w:szCs w:val="24"/>
              </w:rPr>
            </w:pPr>
          </w:p>
          <w:p w14:paraId="5066C8EE" w14:textId="77777777" w:rsidR="006A23E5" w:rsidRPr="006A23E5" w:rsidRDefault="006A23E5" w:rsidP="006A23E5">
            <w:pPr>
              <w:rPr>
                <w:sz w:val="24"/>
                <w:szCs w:val="24"/>
              </w:rPr>
            </w:pPr>
            <w:r w:rsidRPr="006A23E5">
              <w:rPr>
                <w:sz w:val="24"/>
                <w:szCs w:val="24"/>
              </w:rPr>
              <w:t>Some examples for possible discussion</w:t>
            </w:r>
          </w:p>
          <w:p w14:paraId="12374435" w14:textId="77777777" w:rsidR="006A23E5" w:rsidRPr="006A23E5" w:rsidRDefault="006A23E5" w:rsidP="006A23E5">
            <w:pPr>
              <w:rPr>
                <w:sz w:val="24"/>
                <w:szCs w:val="24"/>
              </w:rPr>
            </w:pPr>
            <w:r w:rsidRPr="006A23E5">
              <w:rPr>
                <w:sz w:val="24"/>
                <w:szCs w:val="24"/>
              </w:rPr>
              <w:tab/>
              <w:t>Brexit</w:t>
            </w:r>
          </w:p>
          <w:p w14:paraId="6D404E63" w14:textId="77777777" w:rsidR="006A23E5" w:rsidRPr="006A23E5" w:rsidRDefault="006A23E5" w:rsidP="006A23E5">
            <w:pPr>
              <w:rPr>
                <w:sz w:val="24"/>
                <w:szCs w:val="24"/>
              </w:rPr>
            </w:pPr>
            <w:r w:rsidRPr="006A23E5">
              <w:rPr>
                <w:sz w:val="24"/>
                <w:szCs w:val="24"/>
              </w:rPr>
              <w:tab/>
              <w:t>BLM</w:t>
            </w:r>
          </w:p>
          <w:p w14:paraId="570C2174" w14:textId="77777777" w:rsidR="006A23E5" w:rsidRPr="006A23E5" w:rsidRDefault="006A23E5" w:rsidP="006A23E5">
            <w:pPr>
              <w:rPr>
                <w:sz w:val="24"/>
                <w:szCs w:val="24"/>
              </w:rPr>
            </w:pPr>
            <w:r w:rsidRPr="006A23E5">
              <w:rPr>
                <w:sz w:val="24"/>
                <w:szCs w:val="24"/>
              </w:rPr>
              <w:tab/>
              <w:t>Free School Meals</w:t>
            </w:r>
          </w:p>
          <w:p w14:paraId="076C31CA" w14:textId="77777777" w:rsidR="006A23E5" w:rsidRPr="006A23E5" w:rsidRDefault="006A23E5" w:rsidP="006A23E5">
            <w:pPr>
              <w:rPr>
                <w:sz w:val="24"/>
                <w:szCs w:val="24"/>
              </w:rPr>
            </w:pPr>
            <w:r w:rsidRPr="006A23E5">
              <w:rPr>
                <w:sz w:val="24"/>
                <w:szCs w:val="24"/>
              </w:rPr>
              <w:tab/>
              <w:t>Justice for Hillsborough</w:t>
            </w:r>
          </w:p>
          <w:p w14:paraId="5CBED345" w14:textId="77777777" w:rsidR="006A23E5" w:rsidRPr="006A23E5" w:rsidRDefault="006A23E5" w:rsidP="006A23E5">
            <w:pPr>
              <w:rPr>
                <w:sz w:val="24"/>
                <w:szCs w:val="24"/>
              </w:rPr>
            </w:pPr>
            <w:r w:rsidRPr="006A23E5">
              <w:rPr>
                <w:sz w:val="24"/>
                <w:szCs w:val="24"/>
              </w:rPr>
              <w:tab/>
              <w:t>Climate Strikes</w:t>
            </w:r>
          </w:p>
          <w:p w14:paraId="1FBBE372" w14:textId="77777777" w:rsidR="006A23E5" w:rsidRPr="006A23E5" w:rsidRDefault="006A23E5" w:rsidP="006A23E5">
            <w:pPr>
              <w:rPr>
                <w:sz w:val="24"/>
                <w:szCs w:val="24"/>
              </w:rPr>
            </w:pPr>
          </w:p>
          <w:p w14:paraId="06115D0A" w14:textId="77777777" w:rsidR="006A23E5" w:rsidRPr="006A23E5" w:rsidRDefault="006A23E5" w:rsidP="006A23E5">
            <w:pPr>
              <w:rPr>
                <w:sz w:val="24"/>
                <w:szCs w:val="24"/>
              </w:rPr>
            </w:pPr>
            <w:r w:rsidRPr="006A23E5">
              <w:rPr>
                <w:sz w:val="24"/>
                <w:szCs w:val="24"/>
              </w:rPr>
              <w:tab/>
              <w:t>David Attenborough</w:t>
            </w:r>
          </w:p>
          <w:p w14:paraId="632B0D31" w14:textId="77777777" w:rsidR="006A23E5" w:rsidRPr="006A23E5" w:rsidRDefault="006A23E5" w:rsidP="006A23E5">
            <w:pPr>
              <w:rPr>
                <w:sz w:val="24"/>
                <w:szCs w:val="24"/>
              </w:rPr>
            </w:pPr>
            <w:r w:rsidRPr="006A23E5">
              <w:rPr>
                <w:sz w:val="24"/>
                <w:szCs w:val="24"/>
              </w:rPr>
              <w:tab/>
              <w:t xml:space="preserve">Greta </w:t>
            </w:r>
            <w:proofErr w:type="spellStart"/>
            <w:r w:rsidRPr="006A23E5">
              <w:rPr>
                <w:sz w:val="24"/>
                <w:szCs w:val="24"/>
              </w:rPr>
              <w:t>Thunburg</w:t>
            </w:r>
            <w:proofErr w:type="spellEnd"/>
          </w:p>
          <w:p w14:paraId="7A9B35AF" w14:textId="77777777" w:rsidR="006A23E5" w:rsidRDefault="006A23E5" w:rsidP="006A23E5">
            <w:pPr>
              <w:rPr>
                <w:sz w:val="24"/>
                <w:szCs w:val="24"/>
              </w:rPr>
            </w:pPr>
            <w:r w:rsidRPr="006A23E5">
              <w:rPr>
                <w:sz w:val="24"/>
                <w:szCs w:val="24"/>
              </w:rPr>
              <w:tab/>
              <w:t>Marcus Rashford</w:t>
            </w:r>
          </w:p>
          <w:p w14:paraId="2826EF7F" w14:textId="77777777" w:rsidR="006A23E5" w:rsidRDefault="006A23E5" w:rsidP="006A23E5">
            <w:pPr>
              <w:rPr>
                <w:sz w:val="24"/>
                <w:szCs w:val="24"/>
              </w:rPr>
            </w:pPr>
            <w:r w:rsidRPr="006A23E5">
              <w:rPr>
                <w:b/>
                <w:bCs/>
                <w:sz w:val="24"/>
                <w:szCs w:val="24"/>
              </w:rPr>
              <w:t>Slide 10</w:t>
            </w:r>
            <w:r>
              <w:rPr>
                <w:sz w:val="24"/>
                <w:szCs w:val="24"/>
              </w:rPr>
              <w:t xml:space="preserve"> </w:t>
            </w:r>
            <w:r w:rsidRPr="006A23E5">
              <w:rPr>
                <w:sz w:val="24"/>
                <w:szCs w:val="24"/>
              </w:rPr>
              <w:t>Go through the slide. It is important here to be clear that this is their campaign and while organisers will support as much as is needed it is for them as reps to lead.</w:t>
            </w:r>
          </w:p>
          <w:p w14:paraId="780FB692" w14:textId="77777777" w:rsidR="006A23E5" w:rsidRDefault="006A23E5" w:rsidP="006A23E5">
            <w:pPr>
              <w:rPr>
                <w:sz w:val="24"/>
                <w:szCs w:val="24"/>
              </w:rPr>
            </w:pPr>
            <w:r w:rsidRPr="006A23E5">
              <w:rPr>
                <w:b/>
                <w:bCs/>
                <w:sz w:val="24"/>
                <w:szCs w:val="24"/>
              </w:rPr>
              <w:t>Slide 11</w:t>
            </w:r>
            <w:r>
              <w:rPr>
                <w:sz w:val="24"/>
                <w:szCs w:val="24"/>
              </w:rPr>
              <w:t xml:space="preserve"> </w:t>
            </w:r>
            <w:r w:rsidRPr="006A23E5">
              <w:rPr>
                <w:sz w:val="24"/>
                <w:szCs w:val="24"/>
              </w:rPr>
              <w:t xml:space="preserve">Campaigns don’t just happen they require planning and resourcing to be successful and they may span a considerable timescale or be broken down into linked time frames. They will need evaluating and re-thinking along the way. This is why it is important to have goals, a strategic </w:t>
            </w:r>
            <w:proofErr w:type="gramStart"/>
            <w:r w:rsidRPr="006A23E5">
              <w:rPr>
                <w:sz w:val="24"/>
                <w:szCs w:val="24"/>
              </w:rPr>
              <w:t>plan</w:t>
            </w:r>
            <w:proofErr w:type="gramEnd"/>
            <w:r w:rsidRPr="006A23E5">
              <w:rPr>
                <w:sz w:val="24"/>
                <w:szCs w:val="24"/>
              </w:rPr>
              <w:t xml:space="preserve"> and a timeline.</w:t>
            </w:r>
          </w:p>
          <w:p w14:paraId="55EF6947" w14:textId="77777777" w:rsidR="006A23E5" w:rsidRDefault="006A23E5" w:rsidP="006A23E5">
            <w:pPr>
              <w:rPr>
                <w:sz w:val="24"/>
                <w:szCs w:val="24"/>
              </w:rPr>
            </w:pPr>
            <w:r w:rsidRPr="006A23E5">
              <w:rPr>
                <w:b/>
                <w:bCs/>
                <w:sz w:val="24"/>
                <w:szCs w:val="24"/>
              </w:rPr>
              <w:t>Slide 12</w:t>
            </w:r>
            <w:r>
              <w:rPr>
                <w:sz w:val="24"/>
                <w:szCs w:val="24"/>
              </w:rPr>
              <w:t xml:space="preserve"> </w:t>
            </w:r>
            <w:r w:rsidRPr="006A23E5">
              <w:rPr>
                <w:b/>
                <w:bCs/>
                <w:sz w:val="24"/>
                <w:szCs w:val="24"/>
              </w:rPr>
              <w:t>Identify the issue</w:t>
            </w:r>
            <w:r>
              <w:rPr>
                <w:sz w:val="24"/>
                <w:szCs w:val="24"/>
              </w:rPr>
              <w:t xml:space="preserve">. </w:t>
            </w:r>
            <w:r w:rsidRPr="006A23E5">
              <w:rPr>
                <w:sz w:val="24"/>
                <w:szCs w:val="24"/>
              </w:rPr>
              <w:t>Go through this with the group and ask them to start to think about good issues. Give some examples of local campaigns if you can or go back to some of the national/global campaigns discussed at the beginning.</w:t>
            </w:r>
          </w:p>
          <w:p w14:paraId="190F00F4" w14:textId="56F119F0" w:rsidR="006A23E5" w:rsidRDefault="006A23E5" w:rsidP="006A23E5">
            <w:pPr>
              <w:rPr>
                <w:b/>
                <w:bCs/>
                <w:sz w:val="24"/>
                <w:szCs w:val="24"/>
              </w:rPr>
            </w:pPr>
            <w:r w:rsidRPr="00EF1AAA">
              <w:rPr>
                <w:b/>
                <w:bCs/>
                <w:sz w:val="24"/>
                <w:szCs w:val="24"/>
              </w:rPr>
              <w:t>Slide 13</w:t>
            </w:r>
            <w:r w:rsidR="00EF1AAA">
              <w:rPr>
                <w:b/>
                <w:bCs/>
                <w:sz w:val="24"/>
                <w:szCs w:val="24"/>
              </w:rPr>
              <w:t xml:space="preserve"> Activity Part B and C</w:t>
            </w:r>
            <w:r w:rsidR="003975F4">
              <w:rPr>
                <w:b/>
                <w:bCs/>
                <w:sz w:val="24"/>
                <w:szCs w:val="24"/>
              </w:rPr>
              <w:t xml:space="preserve"> page 3</w:t>
            </w:r>
            <w:r w:rsidR="00FB1DAB">
              <w:rPr>
                <w:b/>
                <w:bCs/>
                <w:sz w:val="24"/>
                <w:szCs w:val="24"/>
              </w:rPr>
              <w:t>5</w:t>
            </w:r>
            <w:r w:rsidR="003975F4">
              <w:rPr>
                <w:b/>
                <w:bCs/>
                <w:sz w:val="24"/>
                <w:szCs w:val="24"/>
              </w:rPr>
              <w:t xml:space="preserve"> &amp; </w:t>
            </w:r>
            <w:proofErr w:type="gramStart"/>
            <w:r w:rsidR="003975F4">
              <w:rPr>
                <w:b/>
                <w:bCs/>
                <w:sz w:val="24"/>
                <w:szCs w:val="24"/>
              </w:rPr>
              <w:t>3</w:t>
            </w:r>
            <w:r w:rsidR="00FB1DAB">
              <w:rPr>
                <w:b/>
                <w:bCs/>
                <w:sz w:val="24"/>
                <w:szCs w:val="24"/>
              </w:rPr>
              <w:t>6</w:t>
            </w:r>
            <w:proofErr w:type="gramEnd"/>
          </w:p>
          <w:p w14:paraId="76C8AD43" w14:textId="77777777" w:rsidR="00EF1AAA" w:rsidRPr="00EF1AAA" w:rsidRDefault="00EF1AAA" w:rsidP="00EF1AAA">
            <w:pPr>
              <w:rPr>
                <w:sz w:val="24"/>
                <w:szCs w:val="24"/>
              </w:rPr>
            </w:pPr>
            <w:r w:rsidRPr="00EF1AAA">
              <w:rPr>
                <w:sz w:val="24"/>
                <w:szCs w:val="24"/>
              </w:rPr>
              <w:t xml:space="preserve">Activity (10 minutes in groups. 10-15 mins feedback) </w:t>
            </w:r>
          </w:p>
          <w:p w14:paraId="0BABEB43" w14:textId="77777777" w:rsidR="00EF1AAA" w:rsidRPr="00EF1AAA" w:rsidRDefault="00EF1AAA" w:rsidP="00EF1AAA">
            <w:pPr>
              <w:rPr>
                <w:sz w:val="24"/>
                <w:szCs w:val="24"/>
              </w:rPr>
            </w:pPr>
            <w:r w:rsidRPr="00EF1AAA">
              <w:rPr>
                <w:sz w:val="24"/>
                <w:szCs w:val="24"/>
              </w:rPr>
              <w:t xml:space="preserve">If this is a small group do this as a tutor lead exercise (on the main screen for online). For larger groups split into groups of 3-4 using breakout rooms if tutoring online. If working in </w:t>
            </w:r>
            <w:proofErr w:type="gramStart"/>
            <w:r w:rsidRPr="00EF1AAA">
              <w:rPr>
                <w:sz w:val="24"/>
                <w:szCs w:val="24"/>
              </w:rPr>
              <w:t>groups</w:t>
            </w:r>
            <w:proofErr w:type="gramEnd"/>
            <w:r w:rsidRPr="00EF1AAA">
              <w:rPr>
                <w:sz w:val="24"/>
                <w:szCs w:val="24"/>
              </w:rPr>
              <w:t xml:space="preserve"> ask each group to nominate a spokesperson to share their issue and ideas when the group comes back together.</w:t>
            </w:r>
          </w:p>
          <w:p w14:paraId="5D6D2FFF" w14:textId="77777777" w:rsidR="00EF1AAA" w:rsidRPr="00EF1AAA" w:rsidRDefault="00EF1AAA" w:rsidP="00EF1AAA">
            <w:pPr>
              <w:rPr>
                <w:sz w:val="24"/>
                <w:szCs w:val="24"/>
              </w:rPr>
            </w:pPr>
            <w:r w:rsidRPr="00EF1AAA">
              <w:rPr>
                <w:sz w:val="24"/>
                <w:szCs w:val="24"/>
              </w:rPr>
              <w:t>Tutor to show the next few slides to help…</w:t>
            </w:r>
          </w:p>
          <w:p w14:paraId="40D72E7E" w14:textId="0C39D033" w:rsidR="00EF1AAA" w:rsidRPr="00EF1AAA" w:rsidRDefault="00EF1AAA" w:rsidP="00EF1AAA">
            <w:pPr>
              <w:rPr>
                <w:sz w:val="24"/>
                <w:szCs w:val="24"/>
              </w:rPr>
            </w:pPr>
            <w:r w:rsidRPr="00EF1AAA">
              <w:rPr>
                <w:sz w:val="24"/>
                <w:szCs w:val="24"/>
              </w:rPr>
              <w:lastRenderedPageBreak/>
              <w:t>Direct them to make notes in the workbook for future reference.</w:t>
            </w:r>
          </w:p>
          <w:p w14:paraId="1A1F5DFC" w14:textId="09A602E0" w:rsidR="00EF1AAA" w:rsidRPr="00EF1AAA" w:rsidRDefault="00EF1AAA" w:rsidP="00EF1AAA">
            <w:pPr>
              <w:rPr>
                <w:sz w:val="24"/>
                <w:szCs w:val="24"/>
              </w:rPr>
            </w:pPr>
            <w:r w:rsidRPr="070FE2E9">
              <w:rPr>
                <w:sz w:val="24"/>
                <w:szCs w:val="24"/>
              </w:rPr>
              <w:t>Ask them to share the campaign issue they thought of for hom</w:t>
            </w:r>
            <w:r w:rsidR="00AC3623" w:rsidRPr="070FE2E9">
              <w:rPr>
                <w:sz w:val="24"/>
                <w:szCs w:val="24"/>
              </w:rPr>
              <w:t>e</w:t>
            </w:r>
            <w:r w:rsidRPr="070FE2E9">
              <w:rPr>
                <w:sz w:val="24"/>
                <w:szCs w:val="24"/>
              </w:rPr>
              <w:t xml:space="preserve">work and test it against the list on the previous slide (this is replicated in the workbook for them to refer to). Does the issue pass the test? If </w:t>
            </w:r>
            <w:proofErr w:type="gramStart"/>
            <w:r w:rsidRPr="070FE2E9">
              <w:rPr>
                <w:sz w:val="24"/>
                <w:szCs w:val="24"/>
              </w:rPr>
              <w:t>not</w:t>
            </w:r>
            <w:proofErr w:type="gramEnd"/>
            <w:r w:rsidRPr="070FE2E9">
              <w:rPr>
                <w:sz w:val="24"/>
                <w:szCs w:val="24"/>
              </w:rPr>
              <w:t xml:space="preserve"> can it be amplified?</w:t>
            </w:r>
          </w:p>
          <w:p w14:paraId="08784ACB" w14:textId="20F4F5DE" w:rsidR="00EF1AAA" w:rsidRPr="00EF1AAA" w:rsidRDefault="00EF1AAA" w:rsidP="00EF1AAA">
            <w:pPr>
              <w:rPr>
                <w:sz w:val="24"/>
                <w:szCs w:val="24"/>
              </w:rPr>
            </w:pPr>
            <w:r w:rsidRPr="00EF1AAA">
              <w:rPr>
                <w:sz w:val="24"/>
                <w:szCs w:val="24"/>
              </w:rPr>
              <w:t>Highlighting weaknesses and arguments against at an early stage will help with formulating arguments brought by opponents later. Pick one issues out of all those shared to progress for the rest of the training. </w:t>
            </w:r>
          </w:p>
          <w:p w14:paraId="09DA068C" w14:textId="77777777" w:rsidR="00EF1AAA" w:rsidRPr="00EF1AAA" w:rsidRDefault="00EF1AAA" w:rsidP="00EF1AAA">
            <w:pPr>
              <w:rPr>
                <w:sz w:val="24"/>
                <w:szCs w:val="24"/>
              </w:rPr>
            </w:pPr>
            <w:r w:rsidRPr="00EF1AAA">
              <w:rPr>
                <w:sz w:val="24"/>
                <w:szCs w:val="24"/>
              </w:rPr>
              <w:t>For group work get them to feedback when they return to the main group.</w:t>
            </w:r>
          </w:p>
          <w:p w14:paraId="260F030C" w14:textId="12EFF01C" w:rsidR="00EF1AAA" w:rsidRPr="00EF1AAA" w:rsidRDefault="00EF1AAA" w:rsidP="00EF1AAA">
            <w:pPr>
              <w:rPr>
                <w:sz w:val="24"/>
                <w:szCs w:val="24"/>
              </w:rPr>
            </w:pPr>
            <w:r w:rsidRPr="00EF1AAA">
              <w:rPr>
                <w:b/>
                <w:bCs/>
                <w:sz w:val="24"/>
                <w:szCs w:val="24"/>
              </w:rPr>
              <w:t>Slide 14</w:t>
            </w:r>
            <w:r>
              <w:rPr>
                <w:sz w:val="24"/>
                <w:szCs w:val="24"/>
              </w:rPr>
              <w:t xml:space="preserve"> Campaign team.</w:t>
            </w:r>
            <w:r w:rsidRPr="00EF1AAA">
              <w:t xml:space="preserve"> </w:t>
            </w:r>
            <w:r w:rsidRPr="00EF1AAA">
              <w:rPr>
                <w:sz w:val="24"/>
                <w:szCs w:val="24"/>
              </w:rPr>
              <w:t>This work will form part of their action plan for future campaign meetings so go through the slide and emphasise the following:</w:t>
            </w:r>
          </w:p>
          <w:p w14:paraId="28F4AD51" w14:textId="77777777" w:rsidR="00EF1AAA" w:rsidRPr="00EF1AAA" w:rsidRDefault="00EF1AAA" w:rsidP="00EF1AAA">
            <w:pPr>
              <w:rPr>
                <w:sz w:val="24"/>
                <w:szCs w:val="24"/>
              </w:rPr>
            </w:pPr>
            <w:r w:rsidRPr="00EF1AAA">
              <w:rPr>
                <w:sz w:val="24"/>
                <w:szCs w:val="24"/>
              </w:rPr>
              <w:t xml:space="preserve">Good way to involve new members and encourage new </w:t>
            </w:r>
            <w:proofErr w:type="gramStart"/>
            <w:r w:rsidRPr="00EF1AAA">
              <w:rPr>
                <w:sz w:val="24"/>
                <w:szCs w:val="24"/>
              </w:rPr>
              <w:t>activists</w:t>
            </w:r>
            <w:proofErr w:type="gramEnd"/>
          </w:p>
          <w:p w14:paraId="4DA9BA9E" w14:textId="19DB2922" w:rsidR="00EF1AAA" w:rsidRPr="00EF1AAA" w:rsidRDefault="00EF1AAA" w:rsidP="00EF1AAA">
            <w:pPr>
              <w:rPr>
                <w:sz w:val="24"/>
                <w:szCs w:val="24"/>
              </w:rPr>
            </w:pPr>
            <w:r w:rsidRPr="00EF1AAA">
              <w:rPr>
                <w:sz w:val="24"/>
                <w:szCs w:val="24"/>
              </w:rPr>
              <w:t>Identifies natural leaders</w:t>
            </w:r>
            <w:r>
              <w:rPr>
                <w:sz w:val="24"/>
                <w:szCs w:val="24"/>
              </w:rPr>
              <w:t>.</w:t>
            </w:r>
          </w:p>
          <w:p w14:paraId="0369101A" w14:textId="77777777" w:rsidR="00EF1AAA" w:rsidRPr="00EF1AAA" w:rsidRDefault="00EF1AAA" w:rsidP="00EF1AAA">
            <w:pPr>
              <w:rPr>
                <w:sz w:val="24"/>
                <w:szCs w:val="24"/>
              </w:rPr>
            </w:pPr>
            <w:r w:rsidRPr="00EF1AAA">
              <w:rPr>
                <w:sz w:val="24"/>
                <w:szCs w:val="24"/>
              </w:rPr>
              <w:t>Need to be clear about a network of activity.</w:t>
            </w:r>
          </w:p>
          <w:p w14:paraId="381A9E8D" w14:textId="709B5A9B" w:rsidR="00EF1AAA" w:rsidRDefault="00EF1AAA" w:rsidP="00EF1AAA">
            <w:pPr>
              <w:rPr>
                <w:sz w:val="24"/>
                <w:szCs w:val="24"/>
              </w:rPr>
            </w:pPr>
            <w:r w:rsidRPr="00EF1AAA">
              <w:rPr>
                <w:sz w:val="24"/>
                <w:szCs w:val="24"/>
              </w:rPr>
              <w:t>Need a clear communications strategy both between team members and for communicating the campaign more widely.</w:t>
            </w:r>
          </w:p>
          <w:p w14:paraId="56DE3F4B" w14:textId="77777777" w:rsidR="00EF1AAA" w:rsidRPr="00EF1AAA" w:rsidRDefault="00EF1AAA" w:rsidP="00EF1AAA">
            <w:pPr>
              <w:rPr>
                <w:sz w:val="24"/>
                <w:szCs w:val="24"/>
              </w:rPr>
            </w:pPr>
            <w:r w:rsidRPr="00EF1AAA">
              <w:rPr>
                <w:b/>
                <w:bCs/>
                <w:sz w:val="24"/>
                <w:szCs w:val="24"/>
              </w:rPr>
              <w:t>Slide 15</w:t>
            </w:r>
            <w:r>
              <w:rPr>
                <w:sz w:val="24"/>
                <w:szCs w:val="24"/>
              </w:rPr>
              <w:t xml:space="preserve"> </w:t>
            </w:r>
            <w:r w:rsidRPr="00EF1AAA">
              <w:rPr>
                <w:sz w:val="24"/>
                <w:szCs w:val="24"/>
              </w:rPr>
              <w:t xml:space="preserve">Start with what skills you </w:t>
            </w:r>
            <w:proofErr w:type="gramStart"/>
            <w:r w:rsidRPr="00EF1AAA">
              <w:rPr>
                <w:sz w:val="24"/>
                <w:szCs w:val="24"/>
              </w:rPr>
              <w:t>need</w:t>
            </w:r>
            <w:proofErr w:type="gramEnd"/>
          </w:p>
          <w:p w14:paraId="272F0E51" w14:textId="10503430" w:rsidR="00EF1AAA" w:rsidRPr="00EF1AAA" w:rsidRDefault="00EF1AAA" w:rsidP="00EF1AAA">
            <w:pPr>
              <w:rPr>
                <w:sz w:val="24"/>
                <w:szCs w:val="24"/>
              </w:rPr>
            </w:pPr>
            <w:r w:rsidRPr="00EF1AAA">
              <w:rPr>
                <w:sz w:val="24"/>
                <w:szCs w:val="24"/>
              </w:rPr>
              <w:t>Think about what areas you need to access and where you need leadership</w:t>
            </w:r>
            <w:r>
              <w:rPr>
                <w:sz w:val="24"/>
                <w:szCs w:val="24"/>
              </w:rPr>
              <w:t>.</w:t>
            </w:r>
          </w:p>
          <w:p w14:paraId="1B06D4A1" w14:textId="5FB07A49" w:rsidR="00EF1AAA" w:rsidRPr="00EF1AAA" w:rsidRDefault="00EF1AAA" w:rsidP="00EF1AAA">
            <w:pPr>
              <w:rPr>
                <w:sz w:val="24"/>
                <w:szCs w:val="24"/>
              </w:rPr>
            </w:pPr>
            <w:r w:rsidRPr="00EF1AAA">
              <w:rPr>
                <w:sz w:val="24"/>
                <w:szCs w:val="24"/>
              </w:rPr>
              <w:t>Include potential activists you want to bring into the branch structure.</w:t>
            </w:r>
          </w:p>
          <w:p w14:paraId="068549F5" w14:textId="77777777" w:rsidR="00EF1AAA" w:rsidRDefault="00EF1AAA" w:rsidP="00EF1AAA">
            <w:pPr>
              <w:rPr>
                <w:sz w:val="24"/>
                <w:szCs w:val="24"/>
              </w:rPr>
            </w:pPr>
            <w:proofErr w:type="gramStart"/>
            <w:r w:rsidRPr="00EF1AAA">
              <w:rPr>
                <w:sz w:val="24"/>
                <w:szCs w:val="24"/>
              </w:rPr>
              <w:t>Again</w:t>
            </w:r>
            <w:proofErr w:type="gramEnd"/>
            <w:r w:rsidRPr="00EF1AAA">
              <w:rPr>
                <w:sz w:val="24"/>
                <w:szCs w:val="24"/>
              </w:rPr>
              <w:t xml:space="preserve"> this will be “homework” for future campaign meetings.</w:t>
            </w:r>
          </w:p>
          <w:p w14:paraId="4B561677" w14:textId="77777777" w:rsidR="00EF1AAA" w:rsidRDefault="00EF1AAA" w:rsidP="00EF1AAA">
            <w:pPr>
              <w:rPr>
                <w:rFonts w:cstheme="minorBidi"/>
                <w:sz w:val="24"/>
                <w:szCs w:val="24"/>
              </w:rPr>
            </w:pPr>
            <w:r w:rsidRPr="00EF1AAA">
              <w:rPr>
                <w:b/>
                <w:bCs/>
                <w:sz w:val="24"/>
                <w:szCs w:val="24"/>
              </w:rPr>
              <w:t>Slide 16</w:t>
            </w:r>
            <w:r>
              <w:rPr>
                <w:sz w:val="24"/>
                <w:szCs w:val="24"/>
              </w:rPr>
              <w:t xml:space="preserve"> Determine goals.</w:t>
            </w:r>
          </w:p>
          <w:p w14:paraId="48F88A45" w14:textId="1D61C883" w:rsidR="00EF1AAA" w:rsidRPr="00EF1AAA" w:rsidRDefault="00EF1AAA" w:rsidP="00EF1AAA">
            <w:pPr>
              <w:rPr>
                <w:sz w:val="24"/>
                <w:szCs w:val="24"/>
              </w:rPr>
            </w:pPr>
            <w:r w:rsidRPr="00EF1AAA">
              <w:rPr>
                <w:sz w:val="24"/>
                <w:szCs w:val="24"/>
              </w:rPr>
              <w:t>Highlight that large goals especially over a protracted timescale can be broken down into more manageable, smaller goals.</w:t>
            </w:r>
          </w:p>
          <w:p w14:paraId="01DD56F5" w14:textId="77777777" w:rsidR="00EF1AAA" w:rsidRPr="00EF1AAA" w:rsidRDefault="00EF1AAA" w:rsidP="00EF1AAA">
            <w:pPr>
              <w:rPr>
                <w:sz w:val="24"/>
                <w:szCs w:val="24"/>
              </w:rPr>
            </w:pPr>
            <w:r w:rsidRPr="00EF1AAA">
              <w:rPr>
                <w:sz w:val="24"/>
                <w:szCs w:val="24"/>
              </w:rPr>
              <w:t>Worth highlighting the difference between workplace and union issues.</w:t>
            </w:r>
          </w:p>
          <w:p w14:paraId="235D98F9" w14:textId="40A8BB02" w:rsidR="00EF1AAA" w:rsidRPr="00EF1AAA" w:rsidRDefault="00EF1AAA" w:rsidP="00EF1AAA">
            <w:pPr>
              <w:rPr>
                <w:sz w:val="24"/>
                <w:szCs w:val="24"/>
              </w:rPr>
            </w:pPr>
            <w:r w:rsidRPr="00EF1AAA">
              <w:rPr>
                <w:sz w:val="24"/>
                <w:szCs w:val="24"/>
              </w:rPr>
              <w:t>Keep our campaign focused</w:t>
            </w:r>
            <w:r>
              <w:rPr>
                <w:sz w:val="24"/>
                <w:szCs w:val="24"/>
              </w:rPr>
              <w:t>.</w:t>
            </w:r>
          </w:p>
          <w:p w14:paraId="58C24321" w14:textId="241B0529" w:rsidR="00EF1AAA" w:rsidRPr="00EF1AAA" w:rsidRDefault="00EF1AAA" w:rsidP="00EF1AAA">
            <w:pPr>
              <w:rPr>
                <w:sz w:val="24"/>
                <w:szCs w:val="24"/>
              </w:rPr>
            </w:pPr>
            <w:r w:rsidRPr="00EF1AAA">
              <w:rPr>
                <w:sz w:val="24"/>
                <w:szCs w:val="24"/>
              </w:rPr>
              <w:t>Help us know when we have won</w:t>
            </w:r>
            <w:r>
              <w:rPr>
                <w:sz w:val="24"/>
                <w:szCs w:val="24"/>
              </w:rPr>
              <w:t>.</w:t>
            </w:r>
          </w:p>
          <w:p w14:paraId="65D72F2A" w14:textId="3BA1A9AC" w:rsidR="00EF1AAA" w:rsidRDefault="00EF1AAA" w:rsidP="00EF1AAA">
            <w:pPr>
              <w:rPr>
                <w:sz w:val="24"/>
                <w:szCs w:val="24"/>
              </w:rPr>
            </w:pPr>
            <w:r w:rsidRPr="00EF1AAA">
              <w:rPr>
                <w:sz w:val="24"/>
                <w:szCs w:val="24"/>
              </w:rPr>
              <w:t xml:space="preserve">Keep campaign grounded </w:t>
            </w:r>
            <w:r w:rsidRPr="00EF1AAA">
              <w:rPr>
                <w:sz w:val="24"/>
                <w:szCs w:val="24"/>
              </w:rPr>
              <w:br/>
              <w:t>in workplace or union issues</w:t>
            </w:r>
            <w:r>
              <w:rPr>
                <w:sz w:val="24"/>
                <w:szCs w:val="24"/>
              </w:rPr>
              <w:t>.</w:t>
            </w:r>
          </w:p>
          <w:p w14:paraId="01F4C8A2" w14:textId="100AF785" w:rsidR="00EF1AAA" w:rsidRDefault="00EF1AAA" w:rsidP="00EF1AAA">
            <w:pPr>
              <w:rPr>
                <w:sz w:val="24"/>
                <w:szCs w:val="24"/>
              </w:rPr>
            </w:pPr>
            <w:r w:rsidRPr="00EF1AAA">
              <w:rPr>
                <w:b/>
                <w:bCs/>
                <w:sz w:val="24"/>
                <w:szCs w:val="24"/>
              </w:rPr>
              <w:t>Slide 17</w:t>
            </w:r>
            <w:r>
              <w:rPr>
                <w:sz w:val="24"/>
                <w:szCs w:val="24"/>
              </w:rPr>
              <w:t xml:space="preserve"> </w:t>
            </w:r>
            <w:r w:rsidR="00430ADD">
              <w:rPr>
                <w:sz w:val="24"/>
                <w:szCs w:val="24"/>
              </w:rPr>
              <w:t>Campaign message.</w:t>
            </w:r>
          </w:p>
          <w:p w14:paraId="11930832" w14:textId="77777777" w:rsidR="00430ADD" w:rsidRPr="00430ADD" w:rsidRDefault="00430ADD" w:rsidP="00430ADD">
            <w:pPr>
              <w:numPr>
                <w:ilvl w:val="0"/>
                <w:numId w:val="3"/>
              </w:numPr>
              <w:tabs>
                <w:tab w:val="clear" w:pos="340"/>
              </w:tabs>
              <w:rPr>
                <w:sz w:val="24"/>
                <w:szCs w:val="24"/>
              </w:rPr>
            </w:pPr>
            <w:r w:rsidRPr="070FE2E9">
              <w:rPr>
                <w:b/>
                <w:bCs/>
                <w:sz w:val="24"/>
                <w:szCs w:val="24"/>
              </w:rPr>
              <w:t xml:space="preserve">Facts don’t always </w:t>
            </w:r>
            <w:proofErr w:type="gramStart"/>
            <w:r w:rsidRPr="070FE2E9">
              <w:rPr>
                <w:b/>
                <w:bCs/>
                <w:sz w:val="24"/>
                <w:szCs w:val="24"/>
              </w:rPr>
              <w:t>work</w:t>
            </w:r>
            <w:proofErr w:type="gramEnd"/>
          </w:p>
          <w:p w14:paraId="50AE0EB3" w14:textId="77777777" w:rsidR="00430ADD" w:rsidRPr="00430ADD" w:rsidRDefault="00430ADD" w:rsidP="00430ADD">
            <w:pPr>
              <w:ind w:left="340"/>
              <w:rPr>
                <w:sz w:val="24"/>
                <w:szCs w:val="24"/>
              </w:rPr>
            </w:pPr>
            <w:r w:rsidRPr="00430ADD">
              <w:rPr>
                <w:sz w:val="24"/>
                <w:szCs w:val="24"/>
              </w:rPr>
              <w:t>This doesn’t mean you should lie! It just means that facts and figures will not necessarily motivate and engage people when it comes to supporting your campaign.</w:t>
            </w:r>
          </w:p>
          <w:p w14:paraId="4076CD22" w14:textId="77777777" w:rsidR="00430ADD" w:rsidRPr="00430ADD" w:rsidRDefault="00430ADD" w:rsidP="00430ADD">
            <w:pPr>
              <w:numPr>
                <w:ilvl w:val="0"/>
                <w:numId w:val="3"/>
              </w:numPr>
              <w:tabs>
                <w:tab w:val="clear" w:pos="340"/>
              </w:tabs>
              <w:rPr>
                <w:sz w:val="24"/>
                <w:szCs w:val="24"/>
              </w:rPr>
            </w:pPr>
            <w:r w:rsidRPr="070FE2E9">
              <w:rPr>
                <w:b/>
                <w:bCs/>
                <w:sz w:val="24"/>
                <w:szCs w:val="24"/>
              </w:rPr>
              <w:lastRenderedPageBreak/>
              <w:t xml:space="preserve">Values and emotions often engage </w:t>
            </w:r>
            <w:proofErr w:type="gramStart"/>
            <w:r w:rsidRPr="070FE2E9">
              <w:rPr>
                <w:b/>
                <w:bCs/>
                <w:sz w:val="24"/>
                <w:szCs w:val="24"/>
              </w:rPr>
              <w:t>people</w:t>
            </w:r>
            <w:proofErr w:type="gramEnd"/>
          </w:p>
          <w:p w14:paraId="28A85E9B" w14:textId="77777777" w:rsidR="00430ADD" w:rsidRPr="00430ADD" w:rsidRDefault="00430ADD" w:rsidP="00430ADD">
            <w:pPr>
              <w:ind w:left="340"/>
              <w:rPr>
                <w:sz w:val="24"/>
                <w:szCs w:val="24"/>
              </w:rPr>
            </w:pPr>
            <w:r w:rsidRPr="00430ADD">
              <w:rPr>
                <w:sz w:val="24"/>
                <w:szCs w:val="24"/>
              </w:rPr>
              <w:t xml:space="preserve">The values held by people and their emotional response to an issue is what will get people involved. It feeds into the widely felt, deeply felt aspect of deciding on a campaign issue. It is often surprising what will get people agitated and motivated to </w:t>
            </w:r>
            <w:proofErr w:type="gramStart"/>
            <w:r w:rsidRPr="00430ADD">
              <w:rPr>
                <w:sz w:val="24"/>
                <w:szCs w:val="24"/>
              </w:rPr>
              <w:t>take action</w:t>
            </w:r>
            <w:proofErr w:type="gramEnd"/>
            <w:r w:rsidRPr="00430ADD">
              <w:rPr>
                <w:sz w:val="24"/>
                <w:szCs w:val="24"/>
              </w:rPr>
              <w:t>.</w:t>
            </w:r>
          </w:p>
          <w:p w14:paraId="5E421E33" w14:textId="77777777" w:rsidR="00430ADD" w:rsidRPr="00430ADD" w:rsidRDefault="00430ADD" w:rsidP="00430ADD">
            <w:pPr>
              <w:numPr>
                <w:ilvl w:val="0"/>
                <w:numId w:val="3"/>
              </w:numPr>
              <w:tabs>
                <w:tab w:val="clear" w:pos="340"/>
              </w:tabs>
              <w:rPr>
                <w:sz w:val="24"/>
                <w:szCs w:val="24"/>
              </w:rPr>
            </w:pPr>
            <w:r w:rsidRPr="070FE2E9">
              <w:rPr>
                <w:b/>
                <w:bCs/>
                <w:sz w:val="24"/>
                <w:szCs w:val="24"/>
              </w:rPr>
              <w:t xml:space="preserve">You need to anticipate opponent's </w:t>
            </w:r>
            <w:proofErr w:type="gramStart"/>
            <w:r w:rsidRPr="070FE2E9">
              <w:rPr>
                <w:b/>
                <w:bCs/>
                <w:sz w:val="24"/>
                <w:szCs w:val="24"/>
              </w:rPr>
              <w:t>arguments</w:t>
            </w:r>
            <w:proofErr w:type="gramEnd"/>
          </w:p>
          <w:p w14:paraId="298D65B7" w14:textId="77777777" w:rsidR="00430ADD" w:rsidRPr="00430ADD" w:rsidRDefault="00430ADD" w:rsidP="00430ADD">
            <w:pPr>
              <w:ind w:left="340"/>
              <w:rPr>
                <w:sz w:val="24"/>
                <w:szCs w:val="24"/>
              </w:rPr>
            </w:pPr>
            <w:r w:rsidRPr="00430ADD">
              <w:rPr>
                <w:sz w:val="24"/>
                <w:szCs w:val="24"/>
              </w:rPr>
              <w:t>Be ready to have your message challenged and be ready with your counter arguments. This may be where facts and figures will be useful.</w:t>
            </w:r>
          </w:p>
          <w:p w14:paraId="3083F97E" w14:textId="77777777" w:rsidR="00430ADD" w:rsidRPr="00430ADD" w:rsidRDefault="00430ADD" w:rsidP="00430ADD">
            <w:pPr>
              <w:numPr>
                <w:ilvl w:val="0"/>
                <w:numId w:val="3"/>
              </w:numPr>
              <w:tabs>
                <w:tab w:val="clear" w:pos="340"/>
              </w:tabs>
              <w:rPr>
                <w:sz w:val="24"/>
                <w:szCs w:val="24"/>
              </w:rPr>
            </w:pPr>
            <w:r w:rsidRPr="070FE2E9">
              <w:rPr>
                <w:b/>
                <w:bCs/>
                <w:sz w:val="24"/>
                <w:szCs w:val="24"/>
              </w:rPr>
              <w:t>Try not to go to the opposing side in your message/</w:t>
            </w:r>
            <w:proofErr w:type="gramStart"/>
            <w:r w:rsidRPr="070FE2E9">
              <w:rPr>
                <w:b/>
                <w:bCs/>
                <w:sz w:val="24"/>
                <w:szCs w:val="24"/>
              </w:rPr>
              <w:t>slogan</w:t>
            </w:r>
            <w:proofErr w:type="gramEnd"/>
          </w:p>
          <w:p w14:paraId="466C3678" w14:textId="3EE3871D" w:rsidR="00EF1AAA" w:rsidRPr="00EF1AAA" w:rsidRDefault="00430ADD" w:rsidP="00ED175C">
            <w:pPr>
              <w:ind w:left="340"/>
              <w:rPr>
                <w:sz w:val="24"/>
                <w:szCs w:val="24"/>
              </w:rPr>
            </w:pPr>
            <w:r w:rsidRPr="00430ADD">
              <w:rPr>
                <w:sz w:val="24"/>
                <w:szCs w:val="24"/>
              </w:rPr>
              <w:t xml:space="preserve">There is a temptation, particularly when your campaign is resisting a change, to use the opposing side’s message. Examples of this are things like “Stop the Cuts”. This focusses attention on what your opponent is doing and their arguments rather than on your message. A better slogan in this case would be something like “Keep the NHS funded” – this focuses on your message and your agenda. </w:t>
            </w:r>
          </w:p>
        </w:tc>
        <w:tc>
          <w:tcPr>
            <w:tcW w:w="2605" w:type="dxa"/>
          </w:tcPr>
          <w:p w14:paraId="407285A4" w14:textId="426C1797" w:rsidR="002776BD" w:rsidRPr="001853AF" w:rsidRDefault="002776BD" w:rsidP="00483BF9">
            <w:pPr>
              <w:rPr>
                <w:sz w:val="24"/>
                <w:szCs w:val="24"/>
              </w:rPr>
            </w:pPr>
          </w:p>
        </w:tc>
      </w:tr>
      <w:tr w:rsidR="00ED175C" w:rsidRPr="001853AF" w14:paraId="6E07FA4F" w14:textId="77777777" w:rsidTr="6C0CBB9A">
        <w:tc>
          <w:tcPr>
            <w:tcW w:w="2177" w:type="dxa"/>
          </w:tcPr>
          <w:p w14:paraId="72E621CD" w14:textId="77777777" w:rsidR="00ED175C" w:rsidRDefault="00ED175C" w:rsidP="006A23E5">
            <w:pPr>
              <w:rPr>
                <w:b/>
                <w:sz w:val="32"/>
                <w:szCs w:val="32"/>
              </w:rPr>
            </w:pPr>
            <w:r>
              <w:rPr>
                <w:b/>
                <w:sz w:val="32"/>
                <w:szCs w:val="32"/>
              </w:rPr>
              <w:lastRenderedPageBreak/>
              <w:t>Break</w:t>
            </w:r>
          </w:p>
          <w:p w14:paraId="172A787F" w14:textId="5F7B76C6" w:rsidR="00ED175C" w:rsidRPr="00ED175C" w:rsidRDefault="00ED175C" w:rsidP="006A23E5">
            <w:pPr>
              <w:rPr>
                <w:bCs/>
                <w:sz w:val="24"/>
                <w:szCs w:val="24"/>
              </w:rPr>
            </w:pPr>
            <w:r>
              <w:rPr>
                <w:bCs/>
                <w:sz w:val="24"/>
                <w:szCs w:val="24"/>
              </w:rPr>
              <w:t>10:20 – 11:30</w:t>
            </w:r>
          </w:p>
        </w:tc>
        <w:tc>
          <w:tcPr>
            <w:tcW w:w="1765" w:type="dxa"/>
          </w:tcPr>
          <w:p w14:paraId="535D4F6A" w14:textId="77777777" w:rsidR="00ED175C" w:rsidRDefault="00ED175C" w:rsidP="00F047F1">
            <w:pPr>
              <w:rPr>
                <w:sz w:val="24"/>
                <w:szCs w:val="24"/>
              </w:rPr>
            </w:pPr>
          </w:p>
        </w:tc>
        <w:tc>
          <w:tcPr>
            <w:tcW w:w="8841" w:type="dxa"/>
          </w:tcPr>
          <w:p w14:paraId="3DBC86F3" w14:textId="6F6810D5" w:rsidR="00ED175C" w:rsidRPr="00EF1AAA" w:rsidRDefault="00ED175C" w:rsidP="00EF1AAA">
            <w:pPr>
              <w:rPr>
                <w:b/>
                <w:bCs/>
                <w:sz w:val="24"/>
                <w:szCs w:val="24"/>
              </w:rPr>
            </w:pPr>
            <w:r>
              <w:rPr>
                <w:b/>
                <w:bCs/>
                <w:sz w:val="24"/>
                <w:szCs w:val="24"/>
              </w:rPr>
              <w:t>10 min break</w:t>
            </w:r>
          </w:p>
        </w:tc>
        <w:tc>
          <w:tcPr>
            <w:tcW w:w="2605" w:type="dxa"/>
          </w:tcPr>
          <w:p w14:paraId="0491F245" w14:textId="77777777" w:rsidR="00ED175C" w:rsidRPr="001853AF" w:rsidRDefault="00ED175C" w:rsidP="00483BF9">
            <w:pPr>
              <w:rPr>
                <w:sz w:val="24"/>
                <w:szCs w:val="24"/>
              </w:rPr>
            </w:pPr>
          </w:p>
        </w:tc>
      </w:tr>
      <w:tr w:rsidR="00ED175C" w:rsidRPr="001853AF" w14:paraId="232C3A5F" w14:textId="77777777" w:rsidTr="6C0CBB9A">
        <w:tc>
          <w:tcPr>
            <w:tcW w:w="2177" w:type="dxa"/>
          </w:tcPr>
          <w:p w14:paraId="6C98B3BA" w14:textId="05A58878" w:rsidR="00ED175C" w:rsidRDefault="00ED175C" w:rsidP="00ED175C">
            <w:pPr>
              <w:rPr>
                <w:bCs/>
                <w:sz w:val="24"/>
                <w:szCs w:val="24"/>
              </w:rPr>
            </w:pPr>
            <w:r>
              <w:rPr>
                <w:bCs/>
                <w:sz w:val="24"/>
                <w:szCs w:val="24"/>
              </w:rPr>
              <w:t>11:30 – 12:00</w:t>
            </w:r>
          </w:p>
          <w:p w14:paraId="16DA200A" w14:textId="77777777" w:rsidR="00ED175C" w:rsidRDefault="00ED175C" w:rsidP="00ED175C">
            <w:pPr>
              <w:rPr>
                <w:bCs/>
                <w:sz w:val="24"/>
                <w:szCs w:val="24"/>
              </w:rPr>
            </w:pPr>
          </w:p>
          <w:p w14:paraId="68214EA6" w14:textId="77777777" w:rsidR="00ED175C" w:rsidRDefault="00ED175C" w:rsidP="00ED175C">
            <w:pPr>
              <w:rPr>
                <w:bCs/>
                <w:sz w:val="24"/>
                <w:szCs w:val="24"/>
              </w:rPr>
            </w:pPr>
          </w:p>
          <w:p w14:paraId="1F66875A" w14:textId="77777777" w:rsidR="00ED175C" w:rsidRDefault="00ED175C" w:rsidP="00ED175C">
            <w:pPr>
              <w:rPr>
                <w:bCs/>
                <w:sz w:val="24"/>
                <w:szCs w:val="24"/>
              </w:rPr>
            </w:pPr>
          </w:p>
          <w:p w14:paraId="6C73EF87" w14:textId="77777777" w:rsidR="00ED175C" w:rsidRDefault="00ED175C" w:rsidP="00ED175C">
            <w:pPr>
              <w:rPr>
                <w:bCs/>
                <w:sz w:val="24"/>
                <w:szCs w:val="24"/>
              </w:rPr>
            </w:pPr>
          </w:p>
          <w:p w14:paraId="73676403" w14:textId="77777777" w:rsidR="00ED175C" w:rsidRDefault="00ED175C" w:rsidP="00ED175C">
            <w:pPr>
              <w:rPr>
                <w:bCs/>
                <w:sz w:val="24"/>
                <w:szCs w:val="24"/>
              </w:rPr>
            </w:pPr>
          </w:p>
          <w:p w14:paraId="78E39306" w14:textId="5C14D21F" w:rsidR="00ED175C" w:rsidRDefault="00ED175C" w:rsidP="00ED175C">
            <w:pPr>
              <w:rPr>
                <w:bCs/>
                <w:sz w:val="24"/>
                <w:szCs w:val="24"/>
              </w:rPr>
            </w:pPr>
            <w:r>
              <w:rPr>
                <w:bCs/>
                <w:sz w:val="24"/>
                <w:szCs w:val="24"/>
              </w:rPr>
              <w:t>15 min for activity</w:t>
            </w:r>
          </w:p>
          <w:p w14:paraId="1AFD14DD" w14:textId="77777777" w:rsidR="00ED175C" w:rsidRDefault="00ED175C" w:rsidP="00ED175C">
            <w:pPr>
              <w:rPr>
                <w:bCs/>
                <w:sz w:val="24"/>
                <w:szCs w:val="24"/>
              </w:rPr>
            </w:pPr>
          </w:p>
          <w:p w14:paraId="40839B04" w14:textId="77777777" w:rsidR="00ED175C" w:rsidRDefault="00ED175C" w:rsidP="00ED175C">
            <w:pPr>
              <w:rPr>
                <w:bCs/>
                <w:sz w:val="24"/>
                <w:szCs w:val="24"/>
              </w:rPr>
            </w:pPr>
          </w:p>
          <w:p w14:paraId="5D979EDA" w14:textId="226DE28B" w:rsidR="00ED175C" w:rsidRDefault="00ED175C" w:rsidP="00ED175C">
            <w:pPr>
              <w:rPr>
                <w:b/>
                <w:sz w:val="32"/>
                <w:szCs w:val="32"/>
              </w:rPr>
            </w:pPr>
          </w:p>
        </w:tc>
        <w:tc>
          <w:tcPr>
            <w:tcW w:w="1765" w:type="dxa"/>
          </w:tcPr>
          <w:p w14:paraId="1CB5EAE3" w14:textId="77777777" w:rsidR="00ED175C" w:rsidRDefault="00ED175C" w:rsidP="00ED175C">
            <w:pPr>
              <w:rPr>
                <w:sz w:val="24"/>
                <w:szCs w:val="24"/>
              </w:rPr>
            </w:pPr>
          </w:p>
        </w:tc>
        <w:tc>
          <w:tcPr>
            <w:tcW w:w="8841" w:type="dxa"/>
          </w:tcPr>
          <w:p w14:paraId="7C00605B" w14:textId="77777777" w:rsidR="00ED175C" w:rsidRDefault="00ED175C" w:rsidP="00ED175C">
            <w:pPr>
              <w:rPr>
                <w:sz w:val="24"/>
                <w:szCs w:val="24"/>
              </w:rPr>
            </w:pPr>
            <w:r w:rsidRPr="00EF1AAA">
              <w:rPr>
                <w:b/>
                <w:bCs/>
                <w:sz w:val="24"/>
                <w:szCs w:val="24"/>
              </w:rPr>
              <w:t>Slide 1</w:t>
            </w:r>
            <w:r>
              <w:rPr>
                <w:b/>
                <w:bCs/>
                <w:sz w:val="24"/>
                <w:szCs w:val="24"/>
              </w:rPr>
              <w:t>8</w:t>
            </w:r>
            <w:r>
              <w:rPr>
                <w:sz w:val="24"/>
                <w:szCs w:val="24"/>
              </w:rPr>
              <w:t xml:space="preserve"> Tests for a good campaign message.</w:t>
            </w:r>
          </w:p>
          <w:p w14:paraId="357D8C2E" w14:textId="77777777" w:rsidR="00ED175C" w:rsidRDefault="00ED175C" w:rsidP="00ED175C">
            <w:pPr>
              <w:rPr>
                <w:sz w:val="24"/>
                <w:szCs w:val="24"/>
              </w:rPr>
            </w:pPr>
            <w:r>
              <w:rPr>
                <w:sz w:val="24"/>
                <w:szCs w:val="24"/>
              </w:rPr>
              <w:t>Go through slide.</w:t>
            </w:r>
          </w:p>
          <w:p w14:paraId="2C7783C6" w14:textId="77777777" w:rsidR="00ED175C" w:rsidRDefault="00ED175C" w:rsidP="00ED175C">
            <w:pPr>
              <w:rPr>
                <w:sz w:val="24"/>
                <w:szCs w:val="24"/>
              </w:rPr>
            </w:pPr>
            <w:r w:rsidRPr="00EF1AAA">
              <w:rPr>
                <w:b/>
                <w:bCs/>
                <w:sz w:val="24"/>
                <w:szCs w:val="24"/>
              </w:rPr>
              <w:t>Slide 1</w:t>
            </w:r>
            <w:r>
              <w:rPr>
                <w:b/>
                <w:bCs/>
                <w:sz w:val="24"/>
                <w:szCs w:val="24"/>
              </w:rPr>
              <w:t>9</w:t>
            </w:r>
            <w:r>
              <w:rPr>
                <w:sz w:val="24"/>
                <w:szCs w:val="24"/>
              </w:rPr>
              <w:t xml:space="preserve"> who are you targeting?</w:t>
            </w:r>
          </w:p>
          <w:p w14:paraId="00070C37" w14:textId="77777777" w:rsidR="00ED175C" w:rsidRDefault="00ED175C" w:rsidP="00ED175C">
            <w:pPr>
              <w:rPr>
                <w:sz w:val="24"/>
                <w:szCs w:val="24"/>
              </w:rPr>
            </w:pPr>
            <w:r>
              <w:rPr>
                <w:sz w:val="24"/>
                <w:szCs w:val="24"/>
              </w:rPr>
              <w:t>Go through slide.</w:t>
            </w:r>
          </w:p>
          <w:p w14:paraId="296C3FD2" w14:textId="77777777" w:rsidR="00ED175C" w:rsidRDefault="00ED175C" w:rsidP="00ED175C">
            <w:pPr>
              <w:rPr>
                <w:sz w:val="24"/>
                <w:szCs w:val="24"/>
              </w:rPr>
            </w:pPr>
            <w:r w:rsidRPr="00EF1AAA">
              <w:rPr>
                <w:b/>
                <w:bCs/>
                <w:sz w:val="24"/>
                <w:szCs w:val="24"/>
              </w:rPr>
              <w:t xml:space="preserve">Slide </w:t>
            </w:r>
            <w:r>
              <w:rPr>
                <w:b/>
                <w:bCs/>
                <w:sz w:val="24"/>
                <w:szCs w:val="24"/>
              </w:rPr>
              <w:t>20</w:t>
            </w:r>
            <w:r>
              <w:rPr>
                <w:sz w:val="24"/>
                <w:szCs w:val="24"/>
              </w:rPr>
              <w:t xml:space="preserve"> who is with you and who is against you?</w:t>
            </w:r>
          </w:p>
          <w:p w14:paraId="38D92AB7" w14:textId="77777777" w:rsidR="00ED175C" w:rsidRDefault="00ED175C" w:rsidP="00ED175C">
            <w:pPr>
              <w:rPr>
                <w:sz w:val="24"/>
                <w:szCs w:val="24"/>
              </w:rPr>
            </w:pPr>
            <w:r>
              <w:rPr>
                <w:sz w:val="24"/>
                <w:szCs w:val="24"/>
              </w:rPr>
              <w:t>Go through slide and try and give a relevant example.</w:t>
            </w:r>
          </w:p>
          <w:p w14:paraId="7E488445" w14:textId="77777777" w:rsidR="00ED175C" w:rsidRPr="00FB1DAB" w:rsidRDefault="00ED175C" w:rsidP="00ED175C">
            <w:pPr>
              <w:rPr>
                <w:b/>
                <w:bCs/>
                <w:sz w:val="24"/>
                <w:szCs w:val="24"/>
              </w:rPr>
            </w:pPr>
            <w:r w:rsidRPr="007F0A63">
              <w:rPr>
                <w:b/>
                <w:bCs/>
                <w:sz w:val="24"/>
                <w:szCs w:val="24"/>
              </w:rPr>
              <w:t>Slide 2</w:t>
            </w:r>
            <w:r>
              <w:rPr>
                <w:b/>
                <w:bCs/>
                <w:sz w:val="24"/>
                <w:szCs w:val="24"/>
              </w:rPr>
              <w:t>1</w:t>
            </w:r>
            <w:r>
              <w:rPr>
                <w:sz w:val="24"/>
                <w:szCs w:val="24"/>
              </w:rPr>
              <w:t xml:space="preserve"> </w:t>
            </w:r>
            <w:r w:rsidRPr="00FB1DAB">
              <w:rPr>
                <w:sz w:val="24"/>
                <w:szCs w:val="24"/>
              </w:rPr>
              <w:t>Activity D: targets and allies</w:t>
            </w:r>
            <w:r w:rsidRPr="00FB1DAB">
              <w:rPr>
                <w:b/>
                <w:bCs/>
                <w:sz w:val="24"/>
                <w:szCs w:val="24"/>
              </w:rPr>
              <w:t xml:space="preserve"> </w:t>
            </w:r>
            <w:r>
              <w:rPr>
                <w:b/>
                <w:bCs/>
                <w:sz w:val="24"/>
                <w:szCs w:val="24"/>
              </w:rPr>
              <w:t xml:space="preserve">page </w:t>
            </w:r>
            <w:proofErr w:type="gramStart"/>
            <w:r>
              <w:rPr>
                <w:b/>
                <w:bCs/>
                <w:sz w:val="24"/>
                <w:szCs w:val="24"/>
              </w:rPr>
              <w:t>41</w:t>
            </w:r>
            <w:proofErr w:type="gramEnd"/>
          </w:p>
          <w:p w14:paraId="3F074A72" w14:textId="77777777" w:rsidR="00ED175C" w:rsidRDefault="00ED175C" w:rsidP="00ED175C">
            <w:pPr>
              <w:rPr>
                <w:sz w:val="24"/>
                <w:szCs w:val="24"/>
              </w:rPr>
            </w:pPr>
            <w:r w:rsidRPr="007F0A63">
              <w:rPr>
                <w:sz w:val="24"/>
                <w:szCs w:val="24"/>
              </w:rPr>
              <w:t>Do as either a big group or split into small groups</w:t>
            </w:r>
            <w:r>
              <w:rPr>
                <w:sz w:val="24"/>
                <w:szCs w:val="24"/>
              </w:rPr>
              <w:t xml:space="preserve"> Mention Appendix 3 asking allies for support </w:t>
            </w:r>
            <w:r w:rsidRPr="00FB1DAB">
              <w:rPr>
                <w:b/>
                <w:bCs/>
                <w:sz w:val="24"/>
                <w:szCs w:val="24"/>
              </w:rPr>
              <w:t>page 53</w:t>
            </w:r>
            <w:r>
              <w:rPr>
                <w:b/>
                <w:bCs/>
                <w:sz w:val="24"/>
                <w:szCs w:val="24"/>
              </w:rPr>
              <w:t>.</w:t>
            </w:r>
          </w:p>
          <w:p w14:paraId="15BFC92A" w14:textId="77777777" w:rsidR="00ED175C" w:rsidRDefault="00ED175C" w:rsidP="00ED175C">
            <w:pPr>
              <w:rPr>
                <w:sz w:val="24"/>
                <w:szCs w:val="24"/>
              </w:rPr>
            </w:pPr>
            <w:r w:rsidRPr="00EF1AAA">
              <w:rPr>
                <w:b/>
                <w:bCs/>
                <w:sz w:val="24"/>
                <w:szCs w:val="24"/>
              </w:rPr>
              <w:t xml:space="preserve">Slide </w:t>
            </w:r>
            <w:r>
              <w:rPr>
                <w:b/>
                <w:bCs/>
                <w:sz w:val="24"/>
                <w:szCs w:val="24"/>
              </w:rPr>
              <w:t>22</w:t>
            </w:r>
            <w:r>
              <w:rPr>
                <w:sz w:val="24"/>
                <w:szCs w:val="24"/>
              </w:rPr>
              <w:t xml:space="preserve"> create a timeline and evaluate.</w:t>
            </w:r>
          </w:p>
          <w:p w14:paraId="79950A40" w14:textId="77777777" w:rsidR="00ED175C" w:rsidRDefault="00ED175C" w:rsidP="00ED175C">
            <w:pPr>
              <w:rPr>
                <w:sz w:val="24"/>
                <w:szCs w:val="24"/>
              </w:rPr>
            </w:pPr>
            <w:r>
              <w:rPr>
                <w:sz w:val="24"/>
                <w:szCs w:val="24"/>
              </w:rPr>
              <w:t>Go through slide.</w:t>
            </w:r>
          </w:p>
          <w:p w14:paraId="65B729B7" w14:textId="77777777" w:rsidR="00ED175C" w:rsidRDefault="00ED175C" w:rsidP="00ED175C">
            <w:pPr>
              <w:rPr>
                <w:sz w:val="24"/>
                <w:szCs w:val="24"/>
              </w:rPr>
            </w:pPr>
            <w:r w:rsidRPr="00EF1AAA">
              <w:rPr>
                <w:b/>
                <w:bCs/>
                <w:sz w:val="24"/>
                <w:szCs w:val="24"/>
              </w:rPr>
              <w:t xml:space="preserve">Slide </w:t>
            </w:r>
            <w:r>
              <w:rPr>
                <w:b/>
                <w:bCs/>
                <w:sz w:val="24"/>
                <w:szCs w:val="24"/>
              </w:rPr>
              <w:t>23</w:t>
            </w:r>
            <w:r>
              <w:rPr>
                <w:sz w:val="24"/>
                <w:szCs w:val="24"/>
              </w:rPr>
              <w:t xml:space="preserve"> Top tips for campaigns.</w:t>
            </w:r>
          </w:p>
          <w:p w14:paraId="3EC8440C" w14:textId="77777777" w:rsidR="00ED175C" w:rsidRPr="00EF1AAA" w:rsidRDefault="00ED175C" w:rsidP="00ED175C">
            <w:pPr>
              <w:rPr>
                <w:sz w:val="24"/>
                <w:szCs w:val="24"/>
              </w:rPr>
            </w:pPr>
            <w:r w:rsidRPr="00EF1AAA">
              <w:rPr>
                <w:b/>
                <w:bCs/>
                <w:sz w:val="24"/>
                <w:szCs w:val="24"/>
              </w:rPr>
              <w:t xml:space="preserve">Slide </w:t>
            </w:r>
            <w:r>
              <w:rPr>
                <w:b/>
                <w:bCs/>
                <w:sz w:val="24"/>
                <w:szCs w:val="24"/>
              </w:rPr>
              <w:t>24</w:t>
            </w:r>
            <w:r>
              <w:rPr>
                <w:sz w:val="24"/>
                <w:szCs w:val="24"/>
              </w:rPr>
              <w:t xml:space="preserve"> </w:t>
            </w:r>
            <w:r w:rsidRPr="00EF1AAA">
              <w:rPr>
                <w:sz w:val="24"/>
                <w:szCs w:val="24"/>
              </w:rPr>
              <w:t>Grow the union through campaigning</w:t>
            </w:r>
            <w:r>
              <w:rPr>
                <w:sz w:val="24"/>
                <w:szCs w:val="24"/>
              </w:rPr>
              <w:t>.</w:t>
            </w:r>
          </w:p>
          <w:p w14:paraId="23E74FC9" w14:textId="77777777" w:rsidR="00ED175C" w:rsidRPr="00EF1AAA" w:rsidRDefault="00ED175C" w:rsidP="00ED175C">
            <w:pPr>
              <w:rPr>
                <w:sz w:val="24"/>
                <w:szCs w:val="24"/>
              </w:rPr>
            </w:pPr>
            <w:r w:rsidRPr="00EF1AAA">
              <w:rPr>
                <w:sz w:val="24"/>
                <w:szCs w:val="24"/>
              </w:rPr>
              <w:t>Make what you are doing is visible</w:t>
            </w:r>
            <w:r>
              <w:rPr>
                <w:sz w:val="24"/>
                <w:szCs w:val="24"/>
              </w:rPr>
              <w:t>.</w:t>
            </w:r>
          </w:p>
          <w:p w14:paraId="7BEC9A2C" w14:textId="77777777" w:rsidR="00ED175C" w:rsidRDefault="00ED175C" w:rsidP="00ED175C">
            <w:pPr>
              <w:rPr>
                <w:sz w:val="24"/>
                <w:szCs w:val="24"/>
              </w:rPr>
            </w:pPr>
            <w:r w:rsidRPr="00EF1AAA">
              <w:rPr>
                <w:sz w:val="24"/>
                <w:szCs w:val="24"/>
              </w:rPr>
              <w:t>Advertise wins!! Or even advancements.</w:t>
            </w:r>
          </w:p>
          <w:p w14:paraId="0A00CA34" w14:textId="77777777" w:rsidR="00ED175C" w:rsidRPr="00EF1AAA" w:rsidRDefault="00ED175C" w:rsidP="00ED175C">
            <w:pPr>
              <w:rPr>
                <w:b/>
                <w:bCs/>
                <w:sz w:val="24"/>
                <w:szCs w:val="24"/>
              </w:rPr>
            </w:pPr>
          </w:p>
        </w:tc>
        <w:tc>
          <w:tcPr>
            <w:tcW w:w="2605" w:type="dxa"/>
          </w:tcPr>
          <w:p w14:paraId="5B59E828" w14:textId="77777777" w:rsidR="00ED175C" w:rsidRPr="001853AF" w:rsidRDefault="00ED175C" w:rsidP="00ED175C">
            <w:pPr>
              <w:rPr>
                <w:sz w:val="24"/>
                <w:szCs w:val="24"/>
              </w:rPr>
            </w:pPr>
          </w:p>
        </w:tc>
      </w:tr>
      <w:tr w:rsidR="00ED175C" w:rsidRPr="001853AF" w14:paraId="4725BB70" w14:textId="77777777" w:rsidTr="6C0CBB9A">
        <w:tc>
          <w:tcPr>
            <w:tcW w:w="2177" w:type="dxa"/>
          </w:tcPr>
          <w:p w14:paraId="639191A4" w14:textId="6BD68050" w:rsidR="00ED175C" w:rsidRDefault="00ED175C" w:rsidP="00ED175C">
            <w:pPr>
              <w:rPr>
                <w:bCs/>
                <w:sz w:val="24"/>
                <w:szCs w:val="24"/>
              </w:rPr>
            </w:pPr>
            <w:r>
              <w:rPr>
                <w:bCs/>
                <w:sz w:val="24"/>
                <w:szCs w:val="24"/>
              </w:rPr>
              <w:t>12:00 – 12:30</w:t>
            </w:r>
          </w:p>
          <w:p w14:paraId="4D0DC116" w14:textId="77777777" w:rsidR="00ED175C" w:rsidRDefault="00ED175C" w:rsidP="00ED175C">
            <w:pPr>
              <w:rPr>
                <w:b/>
                <w:sz w:val="32"/>
                <w:szCs w:val="32"/>
              </w:rPr>
            </w:pPr>
          </w:p>
        </w:tc>
        <w:tc>
          <w:tcPr>
            <w:tcW w:w="1765" w:type="dxa"/>
          </w:tcPr>
          <w:p w14:paraId="23B534AC" w14:textId="0BEDC620" w:rsidR="00ED175C" w:rsidRDefault="00ED175C" w:rsidP="00ED175C">
            <w:pPr>
              <w:rPr>
                <w:sz w:val="24"/>
                <w:szCs w:val="24"/>
              </w:rPr>
            </w:pPr>
            <w:r>
              <w:rPr>
                <w:sz w:val="24"/>
                <w:szCs w:val="24"/>
              </w:rPr>
              <w:t>Slide 25-34/p 43-45</w:t>
            </w:r>
          </w:p>
        </w:tc>
        <w:tc>
          <w:tcPr>
            <w:tcW w:w="8841" w:type="dxa"/>
          </w:tcPr>
          <w:p w14:paraId="0D9490DB" w14:textId="396DD1DB" w:rsidR="00ED175C" w:rsidRDefault="00ED175C" w:rsidP="00ED175C">
            <w:pPr>
              <w:rPr>
                <w:sz w:val="24"/>
                <w:szCs w:val="24"/>
              </w:rPr>
            </w:pPr>
            <w:r w:rsidRPr="00EF1AAA">
              <w:rPr>
                <w:b/>
                <w:bCs/>
                <w:sz w:val="24"/>
                <w:szCs w:val="24"/>
              </w:rPr>
              <w:t>Slide 2</w:t>
            </w:r>
            <w:r>
              <w:rPr>
                <w:b/>
                <w:bCs/>
                <w:sz w:val="24"/>
                <w:szCs w:val="24"/>
              </w:rPr>
              <w:t>5</w:t>
            </w:r>
            <w:r>
              <w:rPr>
                <w:sz w:val="24"/>
                <w:szCs w:val="24"/>
              </w:rPr>
              <w:t xml:space="preserve"> </w:t>
            </w:r>
            <w:bookmarkStart w:id="1" w:name="_Hlk155169814"/>
            <w:r>
              <w:rPr>
                <w:sz w:val="24"/>
                <w:szCs w:val="24"/>
              </w:rPr>
              <w:t xml:space="preserve">Case studies. </w:t>
            </w:r>
          </w:p>
          <w:p w14:paraId="1785DAE2" w14:textId="77777777" w:rsidR="00ED175C" w:rsidRDefault="00F76FF3" w:rsidP="00ED175C">
            <w:pPr>
              <w:rPr>
                <w:sz w:val="24"/>
                <w:szCs w:val="24"/>
              </w:rPr>
            </w:pPr>
            <w:hyperlink r:id="rId12" w:history="1">
              <w:r w:rsidR="00ED175C" w:rsidRPr="00E51D2F">
                <w:rPr>
                  <w:rStyle w:val="Hyperlink"/>
                  <w:sz w:val="24"/>
                  <w:szCs w:val="24"/>
                </w:rPr>
                <w:t>https://prospect.org.uk/news/climate-emergency-webinar-the-reps-making-a-difference-in-their-workplace/</w:t>
              </w:r>
            </w:hyperlink>
            <w:r w:rsidR="00ED175C">
              <w:rPr>
                <w:sz w:val="24"/>
                <w:szCs w:val="24"/>
              </w:rPr>
              <w:t xml:space="preserve"> </w:t>
            </w:r>
          </w:p>
          <w:bookmarkEnd w:id="1"/>
          <w:p w14:paraId="052AC1DC" w14:textId="5D3C4CE3" w:rsidR="00ED175C" w:rsidRDefault="00ED175C" w:rsidP="00ED175C">
            <w:pPr>
              <w:rPr>
                <w:sz w:val="24"/>
                <w:szCs w:val="24"/>
              </w:rPr>
            </w:pPr>
            <w:r w:rsidRPr="00EF1AAA">
              <w:rPr>
                <w:b/>
                <w:bCs/>
                <w:sz w:val="24"/>
                <w:szCs w:val="24"/>
              </w:rPr>
              <w:t>Slide 2</w:t>
            </w:r>
            <w:r>
              <w:rPr>
                <w:b/>
                <w:bCs/>
                <w:sz w:val="24"/>
                <w:szCs w:val="24"/>
              </w:rPr>
              <w:t>6</w:t>
            </w:r>
            <w:r>
              <w:rPr>
                <w:sz w:val="24"/>
                <w:szCs w:val="24"/>
              </w:rPr>
              <w:t xml:space="preserve"> Case studies </w:t>
            </w:r>
            <w:r w:rsidRPr="00EF1AAA">
              <w:rPr>
                <w:sz w:val="24"/>
                <w:szCs w:val="24"/>
              </w:rPr>
              <w:t>Add any raised by members and other case studies</w:t>
            </w:r>
            <w:r>
              <w:rPr>
                <w:sz w:val="24"/>
                <w:szCs w:val="24"/>
              </w:rPr>
              <w:t>.</w:t>
            </w:r>
          </w:p>
          <w:p w14:paraId="545BB969" w14:textId="5C1F58AA" w:rsidR="00ED175C" w:rsidRDefault="00ED175C" w:rsidP="00ED175C">
            <w:pPr>
              <w:rPr>
                <w:sz w:val="24"/>
                <w:szCs w:val="24"/>
              </w:rPr>
            </w:pPr>
            <w:r w:rsidRPr="00EF1AAA">
              <w:rPr>
                <w:b/>
                <w:bCs/>
                <w:sz w:val="24"/>
                <w:szCs w:val="24"/>
              </w:rPr>
              <w:t>Slide 2</w:t>
            </w:r>
            <w:r>
              <w:rPr>
                <w:b/>
                <w:bCs/>
                <w:sz w:val="24"/>
                <w:szCs w:val="24"/>
              </w:rPr>
              <w:t>7</w:t>
            </w:r>
            <w:r>
              <w:rPr>
                <w:sz w:val="24"/>
                <w:szCs w:val="24"/>
              </w:rPr>
              <w:t xml:space="preserve"> Need some inspiration? Go through slide.</w:t>
            </w:r>
          </w:p>
          <w:p w14:paraId="5DE4DC97" w14:textId="46DFAEFD" w:rsidR="00ED175C" w:rsidRDefault="00ED175C" w:rsidP="00ED175C">
            <w:pPr>
              <w:rPr>
                <w:sz w:val="24"/>
                <w:szCs w:val="24"/>
              </w:rPr>
            </w:pPr>
            <w:r w:rsidRPr="00EF1AAA">
              <w:rPr>
                <w:b/>
                <w:bCs/>
                <w:sz w:val="24"/>
                <w:szCs w:val="24"/>
              </w:rPr>
              <w:t>Slide 2</w:t>
            </w:r>
            <w:r>
              <w:rPr>
                <w:b/>
                <w:bCs/>
                <w:sz w:val="24"/>
                <w:szCs w:val="24"/>
              </w:rPr>
              <w:t>8</w:t>
            </w:r>
            <w:r>
              <w:rPr>
                <w:sz w:val="24"/>
                <w:szCs w:val="24"/>
              </w:rPr>
              <w:t xml:space="preserve"> </w:t>
            </w:r>
            <w:r w:rsidRPr="00EF1AAA">
              <w:rPr>
                <w:sz w:val="24"/>
                <w:szCs w:val="24"/>
              </w:rPr>
              <w:t xml:space="preserve">Focus on the checklist as a starting point for </w:t>
            </w:r>
            <w:proofErr w:type="spellStart"/>
            <w:r w:rsidRPr="00EF1AAA">
              <w:rPr>
                <w:sz w:val="24"/>
                <w:szCs w:val="24"/>
              </w:rPr>
              <w:t>self assessment</w:t>
            </w:r>
            <w:proofErr w:type="spellEnd"/>
            <w:r w:rsidRPr="00EF1AAA">
              <w:rPr>
                <w:sz w:val="24"/>
                <w:szCs w:val="24"/>
              </w:rPr>
              <w:t xml:space="preserve"> and action planning within their branch. Good way to focus on what they already do and what they need to develop. </w:t>
            </w:r>
          </w:p>
          <w:p w14:paraId="2FEF78D4" w14:textId="22067C63" w:rsidR="00ED175C" w:rsidRPr="00EF1AAA" w:rsidRDefault="00ED175C" w:rsidP="00ED175C">
            <w:pPr>
              <w:rPr>
                <w:sz w:val="24"/>
                <w:szCs w:val="24"/>
              </w:rPr>
            </w:pPr>
            <w:r w:rsidRPr="00EF1AAA">
              <w:rPr>
                <w:b/>
                <w:bCs/>
                <w:sz w:val="24"/>
                <w:szCs w:val="24"/>
              </w:rPr>
              <w:t>Slide 2</w:t>
            </w:r>
            <w:r>
              <w:rPr>
                <w:b/>
                <w:bCs/>
                <w:sz w:val="24"/>
                <w:szCs w:val="24"/>
              </w:rPr>
              <w:t>9</w:t>
            </w:r>
            <w:r>
              <w:rPr>
                <w:sz w:val="24"/>
                <w:szCs w:val="24"/>
              </w:rPr>
              <w:t xml:space="preserve"> networks </w:t>
            </w:r>
            <w:hyperlink r:id="rId13" w:history="1">
              <w:r w:rsidRPr="00E51D2F">
                <w:rPr>
                  <w:rStyle w:val="Hyperlink"/>
                  <w:sz w:val="24"/>
                  <w:szCs w:val="24"/>
                </w:rPr>
                <w:t>https://carbonliteracy.com/toolkits/</w:t>
              </w:r>
            </w:hyperlink>
            <w:r>
              <w:rPr>
                <w:sz w:val="24"/>
                <w:szCs w:val="24"/>
              </w:rPr>
              <w:t xml:space="preserve"> </w:t>
            </w:r>
          </w:p>
          <w:p w14:paraId="492ED86F" w14:textId="77777777" w:rsidR="00EE7FD6" w:rsidRDefault="00F76FF3" w:rsidP="00ED175C">
            <w:pPr>
              <w:rPr>
                <w:sz w:val="24"/>
                <w:szCs w:val="24"/>
              </w:rPr>
            </w:pPr>
            <w:hyperlink r:id="rId14">
              <w:r w:rsidR="03255BE2" w:rsidRPr="070FE2E9">
                <w:rPr>
                  <w:rStyle w:val="Hyperlink"/>
                  <w:sz w:val="24"/>
                  <w:szCs w:val="24"/>
                </w:rPr>
                <w:t>https://green-alliance.org.uk/project/circular-economy/policysources</w:t>
              </w:r>
            </w:hyperlink>
            <w:r w:rsidR="03255BE2" w:rsidRPr="070FE2E9">
              <w:rPr>
                <w:sz w:val="24"/>
                <w:szCs w:val="24"/>
              </w:rPr>
              <w:t xml:space="preserve"> </w:t>
            </w:r>
          </w:p>
          <w:p w14:paraId="0EFBB22D" w14:textId="75B7C562" w:rsidR="00ED175C" w:rsidRPr="00EF1AAA" w:rsidDel="00EB65D2" w:rsidRDefault="00EE7FD6" w:rsidP="070FE2E9">
            <w:pPr>
              <w:rPr>
                <w:sz w:val="24"/>
                <w:szCs w:val="24"/>
              </w:rPr>
            </w:pPr>
            <w:ins w:id="2" w:author="Martin Roberts" w:date="2024-02-06T15:46:00Z">
              <w:r w:rsidRPr="070FE2E9">
                <w:rPr>
                  <w:rStyle w:val="Hyperlink"/>
                  <w:sz w:val="24"/>
                  <w:szCs w:val="24"/>
                </w:rPr>
                <w:fldChar w:fldCharType="begin"/>
              </w:r>
              <w:r w:rsidRPr="070FE2E9">
                <w:rPr>
                  <w:rStyle w:val="Hyperlink"/>
                  <w:sz w:val="24"/>
                  <w:szCs w:val="24"/>
                </w:rPr>
                <w:instrText>HYPERLINK "https://greenerjobsalliance.co.uk/courses/"</w:instrText>
              </w:r>
              <w:r w:rsidRPr="070FE2E9">
                <w:rPr>
                  <w:rStyle w:val="Hyperlink"/>
                  <w:sz w:val="24"/>
                  <w:szCs w:val="24"/>
                </w:rPr>
              </w:r>
              <w:r w:rsidRPr="070FE2E9">
                <w:rPr>
                  <w:rStyle w:val="Hyperlink"/>
                  <w:sz w:val="24"/>
                  <w:szCs w:val="24"/>
                </w:rPr>
                <w:fldChar w:fldCharType="separate"/>
              </w:r>
            </w:ins>
            <w:r w:rsidRPr="00EB65D2">
              <w:rPr>
                <w:rStyle w:val="Hyperlink"/>
                <w:sz w:val="24"/>
                <w:szCs w:val="24"/>
              </w:rPr>
              <w:t>Courses | Greener Jobs Alliance</w:t>
            </w:r>
            <w:ins w:id="3" w:author="Martin Roberts" w:date="2024-02-06T15:46:00Z">
              <w:r w:rsidRPr="070FE2E9">
                <w:rPr>
                  <w:rStyle w:val="Hyperlink"/>
                  <w:sz w:val="24"/>
                  <w:szCs w:val="24"/>
                </w:rPr>
                <w:fldChar w:fldCharType="end"/>
              </w:r>
            </w:ins>
            <w:r w:rsidRPr="00EB65D2">
              <w:rPr>
                <w:rStyle w:val="Hyperlink"/>
              </w:rPr>
              <w:t xml:space="preserve"> </w:t>
            </w:r>
          </w:p>
          <w:p w14:paraId="4C6350B2" w14:textId="35942DF8" w:rsidR="70E6BB0D" w:rsidRDefault="70E6BB0D" w:rsidP="4BD1E1A1">
            <w:pPr>
              <w:rPr>
                <w:sz w:val="24"/>
                <w:szCs w:val="24"/>
              </w:rPr>
            </w:pPr>
            <w:r w:rsidRPr="070FE2E9">
              <w:rPr>
                <w:sz w:val="24"/>
                <w:szCs w:val="24"/>
              </w:rPr>
              <w:t>https://green-alliance.org.uk/about/</w:t>
            </w:r>
          </w:p>
          <w:p w14:paraId="68EF1E25" w14:textId="405C9427" w:rsidR="00ED175C" w:rsidRDefault="00ED175C" w:rsidP="00ED175C">
            <w:pPr>
              <w:rPr>
                <w:sz w:val="24"/>
                <w:szCs w:val="24"/>
              </w:rPr>
            </w:pPr>
            <w:r w:rsidRPr="00EF1AAA">
              <w:rPr>
                <w:b/>
                <w:bCs/>
                <w:sz w:val="24"/>
                <w:szCs w:val="24"/>
              </w:rPr>
              <w:t xml:space="preserve">Slide </w:t>
            </w:r>
            <w:r>
              <w:rPr>
                <w:b/>
                <w:bCs/>
                <w:sz w:val="24"/>
                <w:szCs w:val="24"/>
              </w:rPr>
              <w:t>30</w:t>
            </w:r>
            <w:r>
              <w:rPr>
                <w:sz w:val="24"/>
                <w:szCs w:val="24"/>
              </w:rPr>
              <w:t xml:space="preserve"> Strategies in the workplace.</w:t>
            </w:r>
          </w:p>
          <w:p w14:paraId="38645B51" w14:textId="4AF3B519" w:rsidR="00ED175C" w:rsidRDefault="00ED175C" w:rsidP="262D72A3">
            <w:pPr>
              <w:rPr>
                <w:sz w:val="24"/>
                <w:szCs w:val="24"/>
              </w:rPr>
            </w:pPr>
            <w:r w:rsidRPr="070FE2E9">
              <w:rPr>
                <w:b/>
                <w:bCs/>
                <w:sz w:val="24"/>
                <w:szCs w:val="24"/>
              </w:rPr>
              <w:t>Slide 31</w:t>
            </w:r>
            <w:r w:rsidRPr="070FE2E9">
              <w:rPr>
                <w:sz w:val="24"/>
                <w:szCs w:val="24"/>
              </w:rPr>
              <w:t xml:space="preserve"> pensions ESG (Environmental, Social and Governance)</w:t>
            </w:r>
            <w:r w:rsidR="003E7761" w:rsidRPr="070FE2E9">
              <w:rPr>
                <w:sz w:val="24"/>
                <w:szCs w:val="24"/>
              </w:rPr>
              <w:t xml:space="preserve"> Do you </w:t>
            </w:r>
            <w:r w:rsidR="00F70C12" w:rsidRPr="070FE2E9">
              <w:rPr>
                <w:sz w:val="24"/>
                <w:szCs w:val="24"/>
              </w:rPr>
              <w:t>know what your pension is investing in?</w:t>
            </w:r>
          </w:p>
          <w:p w14:paraId="14617027" w14:textId="498824D2" w:rsidR="00F70C12" w:rsidRDefault="00353418" w:rsidP="262D72A3">
            <w:pPr>
              <w:rPr>
                <w:rFonts w:ascii="Calibri" w:eastAsia="Calibri" w:hAnsi="Calibri" w:cs="Calibri"/>
                <w:sz w:val="24"/>
                <w:szCs w:val="24"/>
              </w:rPr>
            </w:pPr>
            <w:r w:rsidRPr="070FE2E9">
              <w:rPr>
                <w:rFonts w:ascii="Calibri" w:eastAsia="Calibri" w:hAnsi="Calibri" w:cs="Calibri"/>
                <w:sz w:val="24"/>
                <w:szCs w:val="24"/>
              </w:rPr>
              <w:t>While you want your pension fund to make a return – so you have an income when you stop working – they can make a return doing good rather than harm.</w:t>
            </w:r>
          </w:p>
          <w:p w14:paraId="3AFF70E6" w14:textId="2EFB51A3" w:rsidR="00353418" w:rsidRDefault="008C27B1" w:rsidP="262D72A3">
            <w:pPr>
              <w:rPr>
                <w:rFonts w:ascii="Calibri" w:eastAsia="Calibri" w:hAnsi="Calibri" w:cs="Calibri"/>
                <w:sz w:val="24"/>
                <w:szCs w:val="24"/>
              </w:rPr>
            </w:pPr>
            <w:r w:rsidRPr="070FE2E9">
              <w:rPr>
                <w:rFonts w:ascii="Calibri" w:eastAsia="Calibri" w:hAnsi="Calibri" w:cs="Calibri"/>
                <w:sz w:val="24"/>
                <w:szCs w:val="24"/>
              </w:rPr>
              <w:t xml:space="preserve">Most funds invest </w:t>
            </w:r>
            <w:r w:rsidR="006A7629" w:rsidRPr="070FE2E9">
              <w:rPr>
                <w:rFonts w:ascii="Calibri" w:eastAsia="Calibri" w:hAnsi="Calibri" w:cs="Calibri"/>
                <w:sz w:val="24"/>
                <w:szCs w:val="24"/>
              </w:rPr>
              <w:t>in the biggest companies</w:t>
            </w:r>
            <w:r w:rsidR="008416C9" w:rsidRPr="070FE2E9">
              <w:rPr>
                <w:rFonts w:ascii="Calibri" w:eastAsia="Calibri" w:hAnsi="Calibri" w:cs="Calibri"/>
                <w:sz w:val="24"/>
                <w:szCs w:val="24"/>
              </w:rPr>
              <w:t>, this means your money is going into the likes of t</w:t>
            </w:r>
            <w:r w:rsidR="00885BA8" w:rsidRPr="070FE2E9">
              <w:rPr>
                <w:rFonts w:ascii="Calibri" w:eastAsia="Calibri" w:hAnsi="Calibri" w:cs="Calibri"/>
                <w:sz w:val="24"/>
                <w:szCs w:val="24"/>
              </w:rPr>
              <w:t>o</w:t>
            </w:r>
            <w:r w:rsidR="008416C9" w:rsidRPr="070FE2E9">
              <w:rPr>
                <w:rFonts w:ascii="Calibri" w:eastAsia="Calibri" w:hAnsi="Calibri" w:cs="Calibri"/>
                <w:sz w:val="24"/>
                <w:szCs w:val="24"/>
              </w:rPr>
              <w:t xml:space="preserve">bacco firms </w:t>
            </w:r>
            <w:r w:rsidR="00885BA8" w:rsidRPr="070FE2E9">
              <w:rPr>
                <w:rFonts w:ascii="Calibri" w:eastAsia="Calibri" w:hAnsi="Calibri" w:cs="Calibri"/>
                <w:sz w:val="24"/>
                <w:szCs w:val="24"/>
              </w:rPr>
              <w:t>and oil and gas companies.</w:t>
            </w:r>
            <w:r w:rsidR="001F22FE" w:rsidRPr="070FE2E9">
              <w:rPr>
                <w:rFonts w:ascii="Calibri" w:eastAsia="Calibri" w:hAnsi="Calibri" w:cs="Calibri"/>
                <w:sz w:val="24"/>
                <w:szCs w:val="24"/>
              </w:rPr>
              <w:t xml:space="preserve"> </w:t>
            </w:r>
            <w:r w:rsidR="00F13E1C" w:rsidRPr="070FE2E9">
              <w:rPr>
                <w:rFonts w:ascii="Calibri" w:eastAsia="Calibri" w:hAnsi="Calibri" w:cs="Calibri"/>
                <w:sz w:val="24"/>
                <w:szCs w:val="24"/>
              </w:rPr>
              <w:t xml:space="preserve">See if your pension can switch funds </w:t>
            </w:r>
            <w:r w:rsidR="00B61F91" w:rsidRPr="070FE2E9">
              <w:rPr>
                <w:rFonts w:ascii="Calibri" w:eastAsia="Calibri" w:hAnsi="Calibri" w:cs="Calibri"/>
                <w:sz w:val="24"/>
                <w:szCs w:val="24"/>
              </w:rPr>
              <w:t>to one that invests in ESG companies.</w:t>
            </w:r>
          </w:p>
          <w:p w14:paraId="7D0FFF26" w14:textId="1E722E9B" w:rsidR="00ED175C" w:rsidRDefault="00ED175C" w:rsidP="00ED175C">
            <w:pPr>
              <w:rPr>
                <w:sz w:val="24"/>
                <w:szCs w:val="24"/>
              </w:rPr>
            </w:pPr>
            <w:r w:rsidRPr="00EF1AAA">
              <w:rPr>
                <w:b/>
                <w:bCs/>
                <w:sz w:val="24"/>
                <w:szCs w:val="24"/>
              </w:rPr>
              <w:t xml:space="preserve">Slide </w:t>
            </w:r>
            <w:r>
              <w:rPr>
                <w:b/>
                <w:bCs/>
                <w:sz w:val="24"/>
                <w:szCs w:val="24"/>
              </w:rPr>
              <w:t>32</w:t>
            </w:r>
            <w:r>
              <w:rPr>
                <w:sz w:val="24"/>
                <w:szCs w:val="24"/>
              </w:rPr>
              <w:t xml:space="preserve"> Actions for a sustainable </w:t>
            </w:r>
            <w:proofErr w:type="gramStart"/>
            <w:r>
              <w:rPr>
                <w:sz w:val="24"/>
                <w:szCs w:val="24"/>
              </w:rPr>
              <w:t>workplace</w:t>
            </w:r>
            <w:proofErr w:type="gramEnd"/>
          </w:p>
          <w:p w14:paraId="69BC5501" w14:textId="77777777" w:rsidR="00ED175C" w:rsidRPr="00EF1AAA" w:rsidRDefault="00ED175C" w:rsidP="00ED175C">
            <w:pPr>
              <w:rPr>
                <w:sz w:val="24"/>
                <w:szCs w:val="24"/>
              </w:rPr>
            </w:pPr>
            <w:r w:rsidRPr="00EF1AAA">
              <w:rPr>
                <w:sz w:val="24"/>
                <w:szCs w:val="24"/>
              </w:rPr>
              <w:t>Just a reminder that action can be taken at all levels. We have focussed on workplace/individual but worth mentioning broader opportunities for influencing.</w:t>
            </w:r>
          </w:p>
          <w:p w14:paraId="7915FF78" w14:textId="77777777" w:rsidR="00ED175C" w:rsidRPr="00EF1AAA" w:rsidRDefault="00ED175C" w:rsidP="00ED175C">
            <w:pPr>
              <w:rPr>
                <w:sz w:val="24"/>
                <w:szCs w:val="24"/>
              </w:rPr>
            </w:pPr>
            <w:r w:rsidRPr="00EF1AAA">
              <w:rPr>
                <w:sz w:val="24"/>
                <w:szCs w:val="24"/>
              </w:rPr>
              <w:t>Individual actions are important, and we won’t be able to make positive change without this. By working together union members can support and encourage each other to make positive changes. </w:t>
            </w:r>
          </w:p>
          <w:p w14:paraId="5BF6A550" w14:textId="77777777" w:rsidR="00ED175C" w:rsidRPr="00EF1AAA" w:rsidRDefault="00ED175C" w:rsidP="00ED175C">
            <w:pPr>
              <w:rPr>
                <w:sz w:val="24"/>
                <w:szCs w:val="24"/>
              </w:rPr>
            </w:pPr>
            <w:r w:rsidRPr="00EF1AAA">
              <w:rPr>
                <w:sz w:val="24"/>
                <w:szCs w:val="24"/>
              </w:rPr>
              <w:t>Use your collective strength and your negotiating power to ask for positive changes in your workplace. The environmental group and climate slack group can help you by sharing examples of best practice in other workplaces. </w:t>
            </w:r>
          </w:p>
          <w:p w14:paraId="2030DEAF" w14:textId="77777777" w:rsidR="00ED175C" w:rsidRPr="00EF1AAA" w:rsidRDefault="00ED175C" w:rsidP="00ED175C">
            <w:pPr>
              <w:rPr>
                <w:sz w:val="24"/>
                <w:szCs w:val="24"/>
              </w:rPr>
            </w:pPr>
            <w:r w:rsidRPr="00EF1AAA">
              <w:rPr>
                <w:sz w:val="24"/>
                <w:szCs w:val="24"/>
              </w:rPr>
              <w:t>Prospect is led by its members and your members can engage in the democratic process of Prospect to ask for changes to be made union wide. </w:t>
            </w:r>
          </w:p>
          <w:p w14:paraId="31961422" w14:textId="77777777" w:rsidR="00ED175C" w:rsidRDefault="00ED175C" w:rsidP="00ED175C">
            <w:pPr>
              <w:rPr>
                <w:sz w:val="24"/>
                <w:szCs w:val="24"/>
              </w:rPr>
            </w:pPr>
            <w:r w:rsidRPr="00EF1AAA">
              <w:rPr>
                <w:sz w:val="24"/>
                <w:szCs w:val="24"/>
              </w:rPr>
              <w:lastRenderedPageBreak/>
              <w:t>The expertise of Prospect members means they can be a valuable voice to lobby for change at national and governmental level. </w:t>
            </w:r>
          </w:p>
          <w:p w14:paraId="658F281A" w14:textId="4038038A" w:rsidR="00ED175C" w:rsidRPr="00EF1AAA" w:rsidRDefault="00ED175C" w:rsidP="00ED175C">
            <w:pPr>
              <w:rPr>
                <w:sz w:val="24"/>
                <w:szCs w:val="24"/>
              </w:rPr>
            </w:pPr>
            <w:r w:rsidRPr="00EF1AAA">
              <w:rPr>
                <w:b/>
                <w:bCs/>
                <w:sz w:val="24"/>
                <w:szCs w:val="24"/>
              </w:rPr>
              <w:t xml:space="preserve">Slide </w:t>
            </w:r>
            <w:r>
              <w:rPr>
                <w:b/>
                <w:bCs/>
                <w:sz w:val="24"/>
                <w:szCs w:val="24"/>
              </w:rPr>
              <w:t>33</w:t>
            </w:r>
            <w:r>
              <w:rPr>
                <w:sz w:val="24"/>
                <w:szCs w:val="24"/>
              </w:rPr>
              <w:t xml:space="preserve"> Resources</w:t>
            </w:r>
          </w:p>
          <w:p w14:paraId="76D7E22D" w14:textId="6599547D" w:rsidR="00ED175C" w:rsidRDefault="00F76FF3" w:rsidP="00ED175C">
            <w:pPr>
              <w:rPr>
                <w:sz w:val="24"/>
                <w:szCs w:val="24"/>
              </w:rPr>
            </w:pPr>
            <w:hyperlink r:id="rId15">
              <w:r w:rsidR="00ED175C" w:rsidRPr="070FE2E9">
                <w:rPr>
                  <w:rStyle w:val="Hyperlink"/>
                  <w:sz w:val="24"/>
                  <w:szCs w:val="24"/>
                </w:rPr>
                <w:t>https://prospect.org.uk/climate-emergency/</w:t>
              </w:r>
            </w:hyperlink>
          </w:p>
          <w:p w14:paraId="65D427BC" w14:textId="4E242131" w:rsidR="4A7C6DB0" w:rsidRDefault="4A7C6DB0" w:rsidP="262D72A3">
            <w:pPr>
              <w:rPr>
                <w:rFonts w:ascii="Calibri" w:eastAsia="Calibri" w:hAnsi="Calibri" w:cs="Calibri"/>
                <w:sz w:val="24"/>
                <w:szCs w:val="24"/>
              </w:rPr>
            </w:pPr>
            <w:hyperlink r:id="rId16" w:history="1">
              <w:r w:rsidRPr="070FE2E9">
                <w:rPr>
                  <w:rStyle w:val="Hyperlink"/>
                  <w:rFonts w:ascii="Calibri" w:eastAsia="Calibri" w:hAnsi="Calibri" w:cs="Calibri"/>
                  <w:sz w:val="22"/>
                  <w:szCs w:val="22"/>
                </w:rPr>
                <w:t>https://shareaction.org/savers-resource-hub/pension-power-what-world-is-our-money-building</w:t>
              </w:r>
            </w:hyperlink>
            <w:r w:rsidR="00BA2665">
              <w:t xml:space="preserve"> </w:t>
            </w:r>
            <w:r w:rsidR="004F6515">
              <w:t xml:space="preserve">This link gives more information about </w:t>
            </w:r>
            <w:r w:rsidR="00582190">
              <w:t>where your pension is investing.</w:t>
            </w:r>
          </w:p>
          <w:p w14:paraId="79B26F7D" w14:textId="51FA98E6" w:rsidR="00ED175C" w:rsidRPr="00EF1AAA" w:rsidRDefault="00ED175C" w:rsidP="00ED175C">
            <w:pPr>
              <w:rPr>
                <w:sz w:val="24"/>
                <w:szCs w:val="24"/>
              </w:rPr>
            </w:pPr>
            <w:r w:rsidRPr="00EF1AAA">
              <w:rPr>
                <w:b/>
                <w:bCs/>
                <w:sz w:val="24"/>
                <w:szCs w:val="24"/>
              </w:rPr>
              <w:t xml:space="preserve">Slide </w:t>
            </w:r>
            <w:r>
              <w:rPr>
                <w:b/>
                <w:bCs/>
                <w:sz w:val="24"/>
                <w:szCs w:val="24"/>
              </w:rPr>
              <w:t>34</w:t>
            </w:r>
            <w:r>
              <w:rPr>
                <w:sz w:val="24"/>
                <w:szCs w:val="24"/>
              </w:rPr>
              <w:t xml:space="preserve"> Review</w:t>
            </w:r>
          </w:p>
        </w:tc>
        <w:tc>
          <w:tcPr>
            <w:tcW w:w="2605" w:type="dxa"/>
          </w:tcPr>
          <w:p w14:paraId="4D6C19C7" w14:textId="77777777" w:rsidR="00ED175C" w:rsidRPr="001853AF" w:rsidRDefault="00ED175C" w:rsidP="00ED175C">
            <w:pPr>
              <w:rPr>
                <w:sz w:val="24"/>
                <w:szCs w:val="24"/>
              </w:rPr>
            </w:pPr>
          </w:p>
        </w:tc>
      </w:tr>
      <w:tr w:rsidR="00ED175C" w:rsidRPr="001853AF" w14:paraId="22BCE937" w14:textId="77777777" w:rsidTr="6C0CBB9A">
        <w:tc>
          <w:tcPr>
            <w:tcW w:w="2177" w:type="dxa"/>
          </w:tcPr>
          <w:p w14:paraId="28106DD9" w14:textId="77777777" w:rsidR="00ED175C" w:rsidRPr="00E6580B" w:rsidRDefault="00ED175C" w:rsidP="00ED175C">
            <w:pPr>
              <w:rPr>
                <w:b/>
                <w:sz w:val="32"/>
                <w:szCs w:val="32"/>
              </w:rPr>
            </w:pPr>
            <w:r w:rsidRPr="00E6580B">
              <w:rPr>
                <w:b/>
                <w:sz w:val="32"/>
                <w:szCs w:val="32"/>
              </w:rPr>
              <w:t>Action Plan</w:t>
            </w:r>
          </w:p>
          <w:p w14:paraId="1F055BB3" w14:textId="543168D1" w:rsidR="00ED175C" w:rsidRDefault="00ED175C" w:rsidP="00ED175C">
            <w:pPr>
              <w:rPr>
                <w:bCs/>
                <w:sz w:val="24"/>
                <w:szCs w:val="24"/>
              </w:rPr>
            </w:pPr>
            <w:r w:rsidRPr="003A0171">
              <w:rPr>
                <w:bCs/>
                <w:sz w:val="24"/>
                <w:szCs w:val="24"/>
              </w:rPr>
              <w:t xml:space="preserve"> </w:t>
            </w:r>
            <w:r>
              <w:rPr>
                <w:bCs/>
                <w:sz w:val="24"/>
                <w:szCs w:val="24"/>
              </w:rPr>
              <w:t>12:30 – 13:00</w:t>
            </w:r>
          </w:p>
          <w:p w14:paraId="1952F07B" w14:textId="0D24AC1F" w:rsidR="00ED175C" w:rsidRPr="00E6580B" w:rsidRDefault="00ED175C" w:rsidP="00ED175C">
            <w:pPr>
              <w:rPr>
                <w:b/>
                <w:sz w:val="32"/>
                <w:szCs w:val="32"/>
              </w:rPr>
            </w:pPr>
          </w:p>
        </w:tc>
        <w:tc>
          <w:tcPr>
            <w:tcW w:w="1765" w:type="dxa"/>
          </w:tcPr>
          <w:p w14:paraId="70BF409C" w14:textId="77777777" w:rsidR="00ED175C" w:rsidRDefault="00ED175C" w:rsidP="00ED175C">
            <w:pPr>
              <w:rPr>
                <w:sz w:val="24"/>
                <w:szCs w:val="24"/>
              </w:rPr>
            </w:pPr>
            <w:r>
              <w:rPr>
                <w:sz w:val="24"/>
                <w:szCs w:val="24"/>
              </w:rPr>
              <w:t>Slide 35/pg46</w:t>
            </w:r>
          </w:p>
          <w:p w14:paraId="1DE05F93" w14:textId="54010635" w:rsidR="00ED175C" w:rsidRPr="001853AF" w:rsidRDefault="00ED175C" w:rsidP="00ED175C">
            <w:pPr>
              <w:rPr>
                <w:sz w:val="24"/>
                <w:szCs w:val="24"/>
              </w:rPr>
            </w:pPr>
            <w:r>
              <w:rPr>
                <w:sz w:val="24"/>
                <w:szCs w:val="24"/>
              </w:rPr>
              <w:t>Appendix 6</w:t>
            </w:r>
          </w:p>
        </w:tc>
        <w:tc>
          <w:tcPr>
            <w:tcW w:w="8841" w:type="dxa"/>
          </w:tcPr>
          <w:p w14:paraId="1C705E7F" w14:textId="1F7EB635" w:rsidR="00ED175C" w:rsidRPr="00EF1AAA" w:rsidRDefault="00ED175C" w:rsidP="00ED175C">
            <w:pPr>
              <w:rPr>
                <w:sz w:val="24"/>
                <w:szCs w:val="24"/>
              </w:rPr>
            </w:pPr>
            <w:r w:rsidRPr="00EF1AAA">
              <w:rPr>
                <w:b/>
                <w:bCs/>
                <w:sz w:val="24"/>
                <w:szCs w:val="24"/>
              </w:rPr>
              <w:t>Slide 3</w:t>
            </w:r>
            <w:r>
              <w:rPr>
                <w:b/>
                <w:bCs/>
                <w:sz w:val="24"/>
                <w:szCs w:val="24"/>
              </w:rPr>
              <w:t>5</w:t>
            </w:r>
            <w:r>
              <w:rPr>
                <w:sz w:val="24"/>
                <w:szCs w:val="24"/>
              </w:rPr>
              <w:t xml:space="preserve"> </w:t>
            </w:r>
            <w:r w:rsidRPr="00EF1AAA">
              <w:rPr>
                <w:sz w:val="24"/>
                <w:szCs w:val="24"/>
              </w:rPr>
              <w:t>Ensure everyone has a clear focus on their action plan when going back into the workplace/ready for organiser follow up.</w:t>
            </w:r>
          </w:p>
          <w:p w14:paraId="3F08C9CB" w14:textId="77777777" w:rsidR="00ED175C" w:rsidRPr="00EF1AAA" w:rsidRDefault="00ED175C" w:rsidP="00ED175C">
            <w:pPr>
              <w:rPr>
                <w:sz w:val="24"/>
                <w:szCs w:val="24"/>
              </w:rPr>
            </w:pPr>
            <w:r w:rsidRPr="00EF1AAA">
              <w:rPr>
                <w:sz w:val="24"/>
                <w:szCs w:val="24"/>
                <w:lang w:val="en-US"/>
              </w:rPr>
              <w:t>Encouragement to feed back if they take any action in the workplace!</w:t>
            </w:r>
          </w:p>
          <w:p w14:paraId="76823111" w14:textId="14316238" w:rsidR="00ED175C" w:rsidRDefault="00ED175C" w:rsidP="00ED175C">
            <w:pPr>
              <w:rPr>
                <w:sz w:val="24"/>
                <w:szCs w:val="24"/>
              </w:rPr>
            </w:pPr>
            <w:r w:rsidRPr="00EF1AAA">
              <w:rPr>
                <w:b/>
                <w:bCs/>
                <w:sz w:val="24"/>
                <w:szCs w:val="24"/>
              </w:rPr>
              <w:t>Slide 3</w:t>
            </w:r>
            <w:r>
              <w:rPr>
                <w:b/>
                <w:bCs/>
                <w:sz w:val="24"/>
                <w:szCs w:val="24"/>
              </w:rPr>
              <w:t>6</w:t>
            </w:r>
            <w:r>
              <w:rPr>
                <w:sz w:val="24"/>
                <w:szCs w:val="24"/>
              </w:rPr>
              <w:t xml:space="preserve"> </w:t>
            </w:r>
            <w:r w:rsidRPr="00EF1AAA">
              <w:rPr>
                <w:sz w:val="24"/>
                <w:szCs w:val="24"/>
              </w:rPr>
              <w:t>Pollution prevention guidelines – legal responsibilities. Regulated by EA and SEPA (plus other devolved orgs)</w:t>
            </w:r>
          </w:p>
          <w:p w14:paraId="33E8856A" w14:textId="67E0FDE8" w:rsidR="00ED175C" w:rsidRPr="00EF1AAA" w:rsidRDefault="00ED175C" w:rsidP="5377E74F">
            <w:pPr>
              <w:rPr>
                <w:sz w:val="24"/>
                <w:szCs w:val="24"/>
              </w:rPr>
            </w:pPr>
            <w:r w:rsidRPr="070FE2E9">
              <w:rPr>
                <w:b/>
                <w:bCs/>
                <w:sz w:val="24"/>
                <w:szCs w:val="24"/>
              </w:rPr>
              <w:t>Slide 37</w:t>
            </w:r>
            <w:r w:rsidRPr="070FE2E9">
              <w:rPr>
                <w:sz w:val="24"/>
                <w:szCs w:val="24"/>
              </w:rPr>
              <w:t xml:space="preserve"> External resources</w:t>
            </w:r>
            <w:r w:rsidR="082BC4A8" w:rsidRPr="070FE2E9">
              <w:rPr>
                <w:sz w:val="24"/>
                <w:szCs w:val="24"/>
              </w:rPr>
              <w:t xml:space="preserve"> Tutor notes on slide need amending.</w:t>
            </w:r>
          </w:p>
          <w:p w14:paraId="5C3BBA16" w14:textId="31D4FBE8" w:rsidR="00ED175C" w:rsidRPr="00EF1AAA" w:rsidRDefault="1CA6AF27" w:rsidP="5377E74F">
            <w:pPr>
              <w:rPr>
                <w:sz w:val="24"/>
                <w:szCs w:val="24"/>
              </w:rPr>
            </w:pPr>
            <w:r w:rsidRPr="070FE2E9">
              <w:rPr>
                <w:sz w:val="24"/>
                <w:szCs w:val="24"/>
              </w:rPr>
              <w:t>Green-alliance.org.uk</w:t>
            </w:r>
          </w:p>
          <w:p w14:paraId="1DE5F2B3" w14:textId="3EBE8CB3" w:rsidR="00ED175C" w:rsidRPr="00EF1AAA" w:rsidRDefault="00ED175C" w:rsidP="5377E74F">
            <w:pPr>
              <w:rPr>
                <w:sz w:val="24"/>
                <w:szCs w:val="24"/>
              </w:rPr>
            </w:pPr>
          </w:p>
        </w:tc>
        <w:tc>
          <w:tcPr>
            <w:tcW w:w="2605" w:type="dxa"/>
          </w:tcPr>
          <w:p w14:paraId="199C7839" w14:textId="77777777" w:rsidR="00ED175C" w:rsidRPr="001853AF" w:rsidRDefault="00ED175C" w:rsidP="00ED175C">
            <w:pPr>
              <w:rPr>
                <w:sz w:val="24"/>
                <w:szCs w:val="24"/>
              </w:rPr>
            </w:pPr>
            <w:r w:rsidRPr="001853AF">
              <w:rPr>
                <w:sz w:val="24"/>
                <w:szCs w:val="24"/>
              </w:rPr>
              <w:t>Action plan</w:t>
            </w:r>
          </w:p>
        </w:tc>
      </w:tr>
      <w:tr w:rsidR="00ED175C" w:rsidRPr="001853AF" w14:paraId="798A69BC" w14:textId="77777777" w:rsidTr="6C0CBB9A">
        <w:tc>
          <w:tcPr>
            <w:tcW w:w="2177" w:type="dxa"/>
          </w:tcPr>
          <w:p w14:paraId="444BB9E6" w14:textId="5A5892E6" w:rsidR="00ED175C" w:rsidRDefault="00ED175C" w:rsidP="00ED175C">
            <w:pPr>
              <w:rPr>
                <w:sz w:val="24"/>
                <w:szCs w:val="24"/>
              </w:rPr>
            </w:pPr>
            <w:r w:rsidRPr="001853AF">
              <w:rPr>
                <w:sz w:val="24"/>
                <w:szCs w:val="24"/>
              </w:rPr>
              <w:t xml:space="preserve">Summary of </w:t>
            </w:r>
            <w:r>
              <w:rPr>
                <w:sz w:val="24"/>
                <w:szCs w:val="24"/>
              </w:rPr>
              <w:t>the course/Finish last session</w:t>
            </w:r>
          </w:p>
          <w:p w14:paraId="475E4D0C" w14:textId="07BE9A42" w:rsidR="00ED175C" w:rsidRPr="003A0171" w:rsidRDefault="00ED175C" w:rsidP="00ED175C">
            <w:pPr>
              <w:rPr>
                <w:bCs/>
                <w:sz w:val="24"/>
                <w:szCs w:val="24"/>
              </w:rPr>
            </w:pPr>
            <w:r w:rsidRPr="003A0171">
              <w:rPr>
                <w:bCs/>
                <w:sz w:val="24"/>
                <w:szCs w:val="24"/>
              </w:rPr>
              <w:t>2-3 mins</w:t>
            </w:r>
          </w:p>
          <w:p w14:paraId="28277B02" w14:textId="6B5AD79E" w:rsidR="00ED175C" w:rsidRPr="001853AF" w:rsidRDefault="00ED175C" w:rsidP="00ED175C">
            <w:pPr>
              <w:rPr>
                <w:sz w:val="24"/>
                <w:szCs w:val="24"/>
              </w:rPr>
            </w:pPr>
          </w:p>
        </w:tc>
        <w:tc>
          <w:tcPr>
            <w:tcW w:w="1765" w:type="dxa"/>
          </w:tcPr>
          <w:p w14:paraId="0DA6B606" w14:textId="4754A9FF" w:rsidR="00ED175C" w:rsidRPr="001853AF" w:rsidRDefault="00ED175C" w:rsidP="00ED175C">
            <w:pPr>
              <w:rPr>
                <w:sz w:val="24"/>
                <w:szCs w:val="24"/>
              </w:rPr>
            </w:pPr>
            <w:r>
              <w:rPr>
                <w:sz w:val="24"/>
                <w:szCs w:val="24"/>
              </w:rPr>
              <w:t>Slide 38</w:t>
            </w:r>
          </w:p>
        </w:tc>
        <w:tc>
          <w:tcPr>
            <w:tcW w:w="8841" w:type="dxa"/>
          </w:tcPr>
          <w:p w14:paraId="3B800DE4" w14:textId="0D647CF0" w:rsidR="00ED175C" w:rsidRPr="00614397" w:rsidRDefault="00ED175C" w:rsidP="00ED175C">
            <w:pPr>
              <w:rPr>
                <w:b/>
                <w:sz w:val="24"/>
                <w:szCs w:val="24"/>
              </w:rPr>
            </w:pPr>
          </w:p>
          <w:p w14:paraId="4FA1C3CB" w14:textId="77777777" w:rsidR="00ED175C" w:rsidRPr="001853AF" w:rsidRDefault="00ED175C" w:rsidP="00ED175C">
            <w:pPr>
              <w:pStyle w:val="ListParagraph"/>
              <w:numPr>
                <w:ilvl w:val="0"/>
                <w:numId w:val="16"/>
              </w:numPr>
              <w:rPr>
                <w:sz w:val="24"/>
                <w:szCs w:val="24"/>
              </w:rPr>
            </w:pPr>
            <w:r w:rsidRPr="001853AF">
              <w:rPr>
                <w:sz w:val="24"/>
                <w:szCs w:val="24"/>
              </w:rPr>
              <w:t xml:space="preserve">Go over learning outcomes from delegates at beginning of the </w:t>
            </w:r>
            <w:proofErr w:type="gramStart"/>
            <w:r w:rsidRPr="001853AF">
              <w:rPr>
                <w:sz w:val="24"/>
                <w:szCs w:val="24"/>
              </w:rPr>
              <w:t>day</w:t>
            </w:r>
            <w:proofErr w:type="gramEnd"/>
          </w:p>
          <w:p w14:paraId="0BE124C1" w14:textId="77777777" w:rsidR="00ED175C" w:rsidRDefault="00ED175C" w:rsidP="00ED175C">
            <w:pPr>
              <w:pStyle w:val="ListParagraph"/>
              <w:numPr>
                <w:ilvl w:val="0"/>
                <w:numId w:val="16"/>
              </w:numPr>
              <w:rPr>
                <w:sz w:val="24"/>
                <w:szCs w:val="24"/>
              </w:rPr>
            </w:pPr>
            <w:r w:rsidRPr="001853AF">
              <w:rPr>
                <w:sz w:val="24"/>
                <w:szCs w:val="24"/>
              </w:rPr>
              <w:t xml:space="preserve">Clarify links and further information &amp; appendix if </w:t>
            </w:r>
            <w:proofErr w:type="gramStart"/>
            <w:r w:rsidRPr="001853AF">
              <w:rPr>
                <w:sz w:val="24"/>
                <w:szCs w:val="24"/>
              </w:rPr>
              <w:t>needed</w:t>
            </w:r>
            <w:proofErr w:type="gramEnd"/>
          </w:p>
          <w:p w14:paraId="6319C9C5" w14:textId="4A07B766" w:rsidR="00ED175C" w:rsidRDefault="00ED175C" w:rsidP="00ED175C">
            <w:pPr>
              <w:pStyle w:val="ListParagraph"/>
              <w:numPr>
                <w:ilvl w:val="0"/>
                <w:numId w:val="16"/>
              </w:numPr>
              <w:rPr>
                <w:b/>
                <w:sz w:val="28"/>
                <w:szCs w:val="28"/>
              </w:rPr>
            </w:pPr>
            <w:r w:rsidRPr="002A1F13">
              <w:rPr>
                <w:b/>
                <w:sz w:val="28"/>
                <w:szCs w:val="28"/>
              </w:rPr>
              <w:t xml:space="preserve">Run </w:t>
            </w:r>
            <w:r>
              <w:rPr>
                <w:b/>
                <w:sz w:val="28"/>
                <w:szCs w:val="28"/>
              </w:rPr>
              <w:t xml:space="preserve">last </w:t>
            </w:r>
            <w:r w:rsidRPr="002A1F13">
              <w:rPr>
                <w:b/>
                <w:sz w:val="28"/>
                <w:szCs w:val="28"/>
              </w:rPr>
              <w:t>Poll!</w:t>
            </w:r>
          </w:p>
          <w:p w14:paraId="25D8B262" w14:textId="4E572481" w:rsidR="00ED175C" w:rsidRPr="002F6E64" w:rsidRDefault="00ED175C" w:rsidP="00ED175C">
            <w:pPr>
              <w:pStyle w:val="ListParagraph"/>
              <w:numPr>
                <w:ilvl w:val="0"/>
                <w:numId w:val="16"/>
              </w:numPr>
              <w:rPr>
                <w:b/>
                <w:sz w:val="28"/>
                <w:szCs w:val="28"/>
              </w:rPr>
            </w:pPr>
            <w:r>
              <w:rPr>
                <w:b/>
                <w:sz w:val="28"/>
                <w:szCs w:val="28"/>
              </w:rPr>
              <w:t>Say goodbyes</w:t>
            </w:r>
          </w:p>
        </w:tc>
        <w:tc>
          <w:tcPr>
            <w:tcW w:w="2605" w:type="dxa"/>
          </w:tcPr>
          <w:p w14:paraId="3AA1A577" w14:textId="18910DA5" w:rsidR="00ED175C" w:rsidRPr="00614397" w:rsidRDefault="00ED175C" w:rsidP="00ED175C">
            <w:pPr>
              <w:rPr>
                <w:b/>
                <w:sz w:val="24"/>
                <w:szCs w:val="24"/>
              </w:rPr>
            </w:pPr>
          </w:p>
          <w:p w14:paraId="6655A490" w14:textId="77777777" w:rsidR="00ED175C" w:rsidRPr="00614397" w:rsidRDefault="00ED175C" w:rsidP="00ED175C">
            <w:pPr>
              <w:rPr>
                <w:b/>
                <w:sz w:val="24"/>
                <w:szCs w:val="24"/>
              </w:rPr>
            </w:pPr>
          </w:p>
          <w:p w14:paraId="507026B9" w14:textId="4472C9EF" w:rsidR="00ED175C" w:rsidRPr="00614397" w:rsidRDefault="00ED175C" w:rsidP="00ED175C">
            <w:pPr>
              <w:rPr>
                <w:b/>
                <w:sz w:val="24"/>
                <w:szCs w:val="24"/>
              </w:rPr>
            </w:pPr>
          </w:p>
        </w:tc>
      </w:tr>
      <w:tr w:rsidR="00ED175C" w:rsidRPr="001853AF" w14:paraId="58D38EAA" w14:textId="77777777" w:rsidTr="6C0CBB9A">
        <w:tc>
          <w:tcPr>
            <w:tcW w:w="2177" w:type="dxa"/>
          </w:tcPr>
          <w:p w14:paraId="4E074C07" w14:textId="77777777" w:rsidR="00ED175C" w:rsidRPr="001853AF" w:rsidRDefault="00ED175C" w:rsidP="00ED175C">
            <w:pPr>
              <w:rPr>
                <w:sz w:val="24"/>
                <w:szCs w:val="24"/>
              </w:rPr>
            </w:pPr>
          </w:p>
        </w:tc>
        <w:tc>
          <w:tcPr>
            <w:tcW w:w="1765" w:type="dxa"/>
          </w:tcPr>
          <w:p w14:paraId="08FC96C4" w14:textId="77777777" w:rsidR="00ED175C" w:rsidRPr="001853AF" w:rsidRDefault="00ED175C" w:rsidP="00ED175C">
            <w:pPr>
              <w:rPr>
                <w:sz w:val="24"/>
                <w:szCs w:val="24"/>
              </w:rPr>
            </w:pPr>
          </w:p>
        </w:tc>
        <w:tc>
          <w:tcPr>
            <w:tcW w:w="8841" w:type="dxa"/>
          </w:tcPr>
          <w:p w14:paraId="5D309818" w14:textId="6AB82690" w:rsidR="00ED175C" w:rsidRPr="002A1F13" w:rsidRDefault="00ED175C" w:rsidP="00ED175C">
            <w:pPr>
              <w:pStyle w:val="ListParagraph"/>
              <w:numPr>
                <w:ilvl w:val="1"/>
                <w:numId w:val="19"/>
              </w:numPr>
              <w:rPr>
                <w:b/>
                <w:sz w:val="32"/>
                <w:szCs w:val="32"/>
              </w:rPr>
            </w:pPr>
            <w:r w:rsidRPr="002A1F13">
              <w:rPr>
                <w:b/>
                <w:sz w:val="32"/>
                <w:szCs w:val="32"/>
              </w:rPr>
              <w:t>End of the course</w:t>
            </w:r>
          </w:p>
        </w:tc>
        <w:tc>
          <w:tcPr>
            <w:tcW w:w="2605" w:type="dxa"/>
          </w:tcPr>
          <w:p w14:paraId="2C47C815" w14:textId="77777777" w:rsidR="00ED175C" w:rsidRPr="001853AF" w:rsidRDefault="00ED175C" w:rsidP="00ED175C">
            <w:pPr>
              <w:rPr>
                <w:sz w:val="24"/>
                <w:szCs w:val="24"/>
              </w:rPr>
            </w:pPr>
          </w:p>
        </w:tc>
      </w:tr>
    </w:tbl>
    <w:p w14:paraId="47150313" w14:textId="251C2AD0" w:rsidR="00483BF9" w:rsidRPr="001853AF" w:rsidRDefault="00483BF9" w:rsidP="002F6E64">
      <w:pPr>
        <w:tabs>
          <w:tab w:val="left" w:pos="780"/>
        </w:tabs>
        <w:rPr>
          <w:sz w:val="24"/>
          <w:szCs w:val="24"/>
        </w:rPr>
      </w:pPr>
    </w:p>
    <w:sectPr w:rsidR="00483BF9" w:rsidRPr="001853AF" w:rsidSect="00723767">
      <w:headerReference w:type="default" r:id="rId17"/>
      <w:footerReference w:type="even" r:id="rId18"/>
      <w:footerReference w:type="default" r:id="rId19"/>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8AD2" w14:textId="77777777" w:rsidR="00723767" w:rsidRDefault="00723767">
      <w:r>
        <w:separator/>
      </w:r>
    </w:p>
  </w:endnote>
  <w:endnote w:type="continuationSeparator" w:id="0">
    <w:p w14:paraId="287E7482" w14:textId="77777777" w:rsidR="00723767" w:rsidRDefault="00723767">
      <w:r>
        <w:continuationSeparator/>
      </w:r>
    </w:p>
  </w:endnote>
  <w:endnote w:type="continuationNotice" w:id="1">
    <w:p w14:paraId="758750C7" w14:textId="77777777" w:rsidR="00723767" w:rsidRDefault="00723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4453" w14:textId="77777777" w:rsidR="002F6E64" w:rsidRDefault="002F6E64">
    <w:pPr>
      <w:pStyle w:val="Footer"/>
      <w:framePr w:wrap="around" w:vAnchor="text" w:hAnchor="margin" w:xAlign="center" w:y="1"/>
    </w:pPr>
    <w:r>
      <w:fldChar w:fldCharType="begin"/>
    </w:r>
    <w:r>
      <w:instrText xml:space="preserve">PAGE  </w:instrText>
    </w:r>
    <w:r>
      <w:fldChar w:fldCharType="end"/>
    </w:r>
  </w:p>
  <w:p w14:paraId="3585FC1E" w14:textId="77777777" w:rsidR="002F6E64" w:rsidRDefault="002F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809" w14:textId="1C4C2EEC" w:rsidR="002F6E64" w:rsidRDefault="002F6E64">
    <w:pPr>
      <w:pStyle w:val="Footer"/>
      <w:framePr w:wrap="around" w:vAnchor="text" w:hAnchor="margin" w:xAlign="center" w:y="1"/>
    </w:pPr>
    <w:r>
      <w:fldChar w:fldCharType="begin"/>
    </w:r>
    <w:r>
      <w:instrText xml:space="preserve">PAGE  </w:instrText>
    </w:r>
    <w:r>
      <w:fldChar w:fldCharType="separate"/>
    </w:r>
    <w:r>
      <w:rPr>
        <w:noProof/>
      </w:rPr>
      <w:t>18</w:t>
    </w:r>
    <w:r>
      <w:fldChar w:fldCharType="end"/>
    </w:r>
  </w:p>
  <w:p w14:paraId="7E1FCC7D" w14:textId="77777777" w:rsidR="002F6E64" w:rsidRDefault="002F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B281" w14:textId="77777777" w:rsidR="00723767" w:rsidRDefault="00723767">
      <w:r>
        <w:separator/>
      </w:r>
    </w:p>
  </w:footnote>
  <w:footnote w:type="continuationSeparator" w:id="0">
    <w:p w14:paraId="45E16B5B" w14:textId="77777777" w:rsidR="00723767" w:rsidRDefault="00723767">
      <w:r>
        <w:continuationSeparator/>
      </w:r>
    </w:p>
  </w:footnote>
  <w:footnote w:type="continuationNotice" w:id="1">
    <w:p w14:paraId="0168F5C6" w14:textId="77777777" w:rsidR="00723767" w:rsidRDefault="00723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DBD7" w14:textId="77777777" w:rsidR="002F6E64" w:rsidRDefault="002F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47574"/>
    <w:multiLevelType w:val="hybridMultilevel"/>
    <w:tmpl w:val="4EFC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FD3F51"/>
    <w:multiLevelType w:val="hybridMultilevel"/>
    <w:tmpl w:val="87D6A372"/>
    <w:lvl w:ilvl="0" w:tplc="D846772A">
      <w:numFmt w:val="bullet"/>
      <w:lvlText w:val="•"/>
      <w:lvlJc w:val="left"/>
      <w:pPr>
        <w:ind w:left="930" w:hanging="57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567E10"/>
    <w:multiLevelType w:val="hybridMultilevel"/>
    <w:tmpl w:val="028E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677CE0"/>
    <w:multiLevelType w:val="hybridMultilevel"/>
    <w:tmpl w:val="184A1CC0"/>
    <w:lvl w:ilvl="0" w:tplc="D846772A">
      <w:numFmt w:val="bullet"/>
      <w:lvlText w:val="•"/>
      <w:lvlJc w:val="left"/>
      <w:pPr>
        <w:ind w:left="930" w:hanging="57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76649B"/>
    <w:multiLevelType w:val="hybridMultilevel"/>
    <w:tmpl w:val="A096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4379C6"/>
    <w:multiLevelType w:val="hybridMultilevel"/>
    <w:tmpl w:val="ED40640E"/>
    <w:lvl w:ilvl="0" w:tplc="C33A14B0">
      <w:start w:val="1"/>
      <w:numFmt w:val="bullet"/>
      <w:lvlText w:val=""/>
      <w:lvlJc w:val="left"/>
      <w:pPr>
        <w:tabs>
          <w:tab w:val="num" w:pos="720"/>
        </w:tabs>
        <w:ind w:left="720" w:hanging="360"/>
      </w:pPr>
      <w:rPr>
        <w:rFonts w:ascii="Symbol" w:hAnsi="Symbol" w:hint="default"/>
      </w:rPr>
    </w:lvl>
    <w:lvl w:ilvl="1" w:tplc="F5A21328">
      <w:numFmt w:val="bullet"/>
      <w:lvlText w:val="o"/>
      <w:lvlJc w:val="left"/>
      <w:pPr>
        <w:tabs>
          <w:tab w:val="num" w:pos="1440"/>
        </w:tabs>
        <w:ind w:left="1440" w:hanging="360"/>
      </w:pPr>
      <w:rPr>
        <w:rFonts w:ascii="Courier New" w:hAnsi="Courier New" w:hint="default"/>
      </w:rPr>
    </w:lvl>
    <w:lvl w:ilvl="2" w:tplc="58505672" w:tentative="1">
      <w:start w:val="1"/>
      <w:numFmt w:val="bullet"/>
      <w:lvlText w:val=""/>
      <w:lvlJc w:val="left"/>
      <w:pPr>
        <w:tabs>
          <w:tab w:val="num" w:pos="2160"/>
        </w:tabs>
        <w:ind w:left="2160" w:hanging="360"/>
      </w:pPr>
      <w:rPr>
        <w:rFonts w:ascii="Symbol" w:hAnsi="Symbol" w:hint="default"/>
      </w:rPr>
    </w:lvl>
    <w:lvl w:ilvl="3" w:tplc="EFD0A1CA" w:tentative="1">
      <w:start w:val="1"/>
      <w:numFmt w:val="bullet"/>
      <w:lvlText w:val=""/>
      <w:lvlJc w:val="left"/>
      <w:pPr>
        <w:tabs>
          <w:tab w:val="num" w:pos="2880"/>
        </w:tabs>
        <w:ind w:left="2880" w:hanging="360"/>
      </w:pPr>
      <w:rPr>
        <w:rFonts w:ascii="Symbol" w:hAnsi="Symbol" w:hint="default"/>
      </w:rPr>
    </w:lvl>
    <w:lvl w:ilvl="4" w:tplc="567C3C9A" w:tentative="1">
      <w:start w:val="1"/>
      <w:numFmt w:val="bullet"/>
      <w:lvlText w:val=""/>
      <w:lvlJc w:val="left"/>
      <w:pPr>
        <w:tabs>
          <w:tab w:val="num" w:pos="3600"/>
        </w:tabs>
        <w:ind w:left="3600" w:hanging="360"/>
      </w:pPr>
      <w:rPr>
        <w:rFonts w:ascii="Symbol" w:hAnsi="Symbol" w:hint="default"/>
      </w:rPr>
    </w:lvl>
    <w:lvl w:ilvl="5" w:tplc="2B826B2C" w:tentative="1">
      <w:start w:val="1"/>
      <w:numFmt w:val="bullet"/>
      <w:lvlText w:val=""/>
      <w:lvlJc w:val="left"/>
      <w:pPr>
        <w:tabs>
          <w:tab w:val="num" w:pos="4320"/>
        </w:tabs>
        <w:ind w:left="4320" w:hanging="360"/>
      </w:pPr>
      <w:rPr>
        <w:rFonts w:ascii="Symbol" w:hAnsi="Symbol" w:hint="default"/>
      </w:rPr>
    </w:lvl>
    <w:lvl w:ilvl="6" w:tplc="CF966560" w:tentative="1">
      <w:start w:val="1"/>
      <w:numFmt w:val="bullet"/>
      <w:lvlText w:val=""/>
      <w:lvlJc w:val="left"/>
      <w:pPr>
        <w:tabs>
          <w:tab w:val="num" w:pos="5040"/>
        </w:tabs>
        <w:ind w:left="5040" w:hanging="360"/>
      </w:pPr>
      <w:rPr>
        <w:rFonts w:ascii="Symbol" w:hAnsi="Symbol" w:hint="default"/>
      </w:rPr>
    </w:lvl>
    <w:lvl w:ilvl="7" w:tplc="A5E026AA" w:tentative="1">
      <w:start w:val="1"/>
      <w:numFmt w:val="bullet"/>
      <w:lvlText w:val=""/>
      <w:lvlJc w:val="left"/>
      <w:pPr>
        <w:tabs>
          <w:tab w:val="num" w:pos="5760"/>
        </w:tabs>
        <w:ind w:left="5760" w:hanging="360"/>
      </w:pPr>
      <w:rPr>
        <w:rFonts w:ascii="Symbol" w:hAnsi="Symbol" w:hint="default"/>
      </w:rPr>
    </w:lvl>
    <w:lvl w:ilvl="8" w:tplc="A44ED55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B196A"/>
    <w:multiLevelType w:val="hybridMultilevel"/>
    <w:tmpl w:val="650275CC"/>
    <w:lvl w:ilvl="0" w:tplc="D846772A">
      <w:numFmt w:val="bullet"/>
      <w:lvlText w:val="•"/>
      <w:lvlJc w:val="left"/>
      <w:pPr>
        <w:ind w:left="930" w:hanging="57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51407"/>
    <w:multiLevelType w:val="hybridMultilevel"/>
    <w:tmpl w:val="227E8738"/>
    <w:lvl w:ilvl="0" w:tplc="D846772A">
      <w:numFmt w:val="bullet"/>
      <w:lvlText w:val="•"/>
      <w:lvlJc w:val="left"/>
      <w:pPr>
        <w:ind w:left="930" w:hanging="57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14077"/>
    <w:multiLevelType w:val="hybridMultilevel"/>
    <w:tmpl w:val="8D544152"/>
    <w:lvl w:ilvl="0" w:tplc="D846772A">
      <w:numFmt w:val="bullet"/>
      <w:lvlText w:val="•"/>
      <w:lvlJc w:val="left"/>
      <w:pPr>
        <w:ind w:left="930" w:hanging="57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A5CE0"/>
    <w:multiLevelType w:val="hybridMultilevel"/>
    <w:tmpl w:val="7838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605842">
    <w:abstractNumId w:val="17"/>
  </w:num>
  <w:num w:numId="2" w16cid:durableId="681132657">
    <w:abstractNumId w:val="1"/>
  </w:num>
  <w:num w:numId="3" w16cid:durableId="467012040">
    <w:abstractNumId w:val="11"/>
  </w:num>
  <w:num w:numId="4" w16cid:durableId="731807524">
    <w:abstractNumId w:val="20"/>
  </w:num>
  <w:num w:numId="5" w16cid:durableId="1053654256">
    <w:abstractNumId w:val="23"/>
  </w:num>
  <w:num w:numId="6" w16cid:durableId="159002014">
    <w:abstractNumId w:val="18"/>
  </w:num>
  <w:num w:numId="7" w16cid:durableId="71508429">
    <w:abstractNumId w:val="10"/>
  </w:num>
  <w:num w:numId="8" w16cid:durableId="148983554">
    <w:abstractNumId w:val="16"/>
  </w:num>
  <w:num w:numId="9" w16cid:durableId="857237309">
    <w:abstractNumId w:val="2"/>
  </w:num>
  <w:num w:numId="10" w16cid:durableId="1315648059">
    <w:abstractNumId w:val="28"/>
  </w:num>
  <w:num w:numId="11" w16cid:durableId="1653212939">
    <w:abstractNumId w:val="19"/>
  </w:num>
  <w:num w:numId="12" w16cid:durableId="1234001132">
    <w:abstractNumId w:val="6"/>
  </w:num>
  <w:num w:numId="13" w16cid:durableId="1236935060">
    <w:abstractNumId w:val="14"/>
  </w:num>
  <w:num w:numId="14" w16cid:durableId="396050965">
    <w:abstractNumId w:val="21"/>
  </w:num>
  <w:num w:numId="15" w16cid:durableId="558247452">
    <w:abstractNumId w:val="3"/>
  </w:num>
  <w:num w:numId="16" w16cid:durableId="2073770620">
    <w:abstractNumId w:val="12"/>
  </w:num>
  <w:num w:numId="17" w16cid:durableId="347175697">
    <w:abstractNumId w:val="9"/>
  </w:num>
  <w:num w:numId="18" w16cid:durableId="993217746">
    <w:abstractNumId w:val="5"/>
  </w:num>
  <w:num w:numId="19" w16cid:durableId="1658724774">
    <w:abstractNumId w:val="7"/>
  </w:num>
  <w:num w:numId="20" w16cid:durableId="419984400">
    <w:abstractNumId w:val="30"/>
  </w:num>
  <w:num w:numId="21" w16cid:durableId="699553518">
    <w:abstractNumId w:val="4"/>
  </w:num>
  <w:num w:numId="22" w16cid:durableId="1203906223">
    <w:abstractNumId w:val="29"/>
  </w:num>
  <w:num w:numId="23" w16cid:durableId="959535030">
    <w:abstractNumId w:val="0"/>
  </w:num>
  <w:num w:numId="24" w16cid:durableId="768160619">
    <w:abstractNumId w:val="15"/>
  </w:num>
  <w:num w:numId="25" w16cid:durableId="2015760737">
    <w:abstractNumId w:val="3"/>
  </w:num>
  <w:num w:numId="26" w16cid:durableId="1827891036">
    <w:abstractNumId w:val="27"/>
  </w:num>
  <w:num w:numId="27" w16cid:durableId="735981323">
    <w:abstractNumId w:val="13"/>
  </w:num>
  <w:num w:numId="28" w16cid:durableId="416944393">
    <w:abstractNumId w:val="8"/>
  </w:num>
  <w:num w:numId="29" w16cid:durableId="1160541611">
    <w:abstractNumId w:val="25"/>
  </w:num>
  <w:num w:numId="30" w16cid:durableId="1369834928">
    <w:abstractNumId w:val="24"/>
  </w:num>
  <w:num w:numId="31" w16cid:durableId="405954385">
    <w:abstractNumId w:val="26"/>
  </w:num>
  <w:num w:numId="32" w16cid:durableId="130489306">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Roberts">
    <w15:presenceInfo w15:providerId="AD" w15:userId="S::Martin.Roberts@prospect.org.uk::809e680c-7cbe-4ca5-8db2-be1c15666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0"/>
    <w:rsid w:val="0000659E"/>
    <w:rsid w:val="000134EA"/>
    <w:rsid w:val="00025ECB"/>
    <w:rsid w:val="00032DF0"/>
    <w:rsid w:val="00034577"/>
    <w:rsid w:val="000345F4"/>
    <w:rsid w:val="000350DD"/>
    <w:rsid w:val="0003576C"/>
    <w:rsid w:val="00037268"/>
    <w:rsid w:val="00054AA1"/>
    <w:rsid w:val="00064583"/>
    <w:rsid w:val="000702B4"/>
    <w:rsid w:val="000706ED"/>
    <w:rsid w:val="00085964"/>
    <w:rsid w:val="000A754E"/>
    <w:rsid w:val="000C7546"/>
    <w:rsid w:val="000D2062"/>
    <w:rsid w:val="000D47A8"/>
    <w:rsid w:val="000D7F74"/>
    <w:rsid w:val="000E3910"/>
    <w:rsid w:val="000E53C8"/>
    <w:rsid w:val="000E70B1"/>
    <w:rsid w:val="000E7EF3"/>
    <w:rsid w:val="00105228"/>
    <w:rsid w:val="00115A6A"/>
    <w:rsid w:val="00117A48"/>
    <w:rsid w:val="0012511C"/>
    <w:rsid w:val="00132547"/>
    <w:rsid w:val="00135D64"/>
    <w:rsid w:val="00136EC8"/>
    <w:rsid w:val="001465A5"/>
    <w:rsid w:val="0014675B"/>
    <w:rsid w:val="00146CAF"/>
    <w:rsid w:val="00151142"/>
    <w:rsid w:val="001520AF"/>
    <w:rsid w:val="00157832"/>
    <w:rsid w:val="00161047"/>
    <w:rsid w:val="0016576F"/>
    <w:rsid w:val="001664C4"/>
    <w:rsid w:val="00167179"/>
    <w:rsid w:val="00167C0A"/>
    <w:rsid w:val="00177E67"/>
    <w:rsid w:val="00180F9F"/>
    <w:rsid w:val="0018232E"/>
    <w:rsid w:val="00183A66"/>
    <w:rsid w:val="00183D96"/>
    <w:rsid w:val="00184B01"/>
    <w:rsid w:val="001853AF"/>
    <w:rsid w:val="00186E4C"/>
    <w:rsid w:val="001918F6"/>
    <w:rsid w:val="001931D6"/>
    <w:rsid w:val="00195B97"/>
    <w:rsid w:val="001A1377"/>
    <w:rsid w:val="001B0435"/>
    <w:rsid w:val="001B05D1"/>
    <w:rsid w:val="001B1121"/>
    <w:rsid w:val="001B2E31"/>
    <w:rsid w:val="001C130A"/>
    <w:rsid w:val="001C1C80"/>
    <w:rsid w:val="001C2839"/>
    <w:rsid w:val="001D179E"/>
    <w:rsid w:val="001F22FE"/>
    <w:rsid w:val="00200C94"/>
    <w:rsid w:val="002133A7"/>
    <w:rsid w:val="00222C9C"/>
    <w:rsid w:val="002241D4"/>
    <w:rsid w:val="00227700"/>
    <w:rsid w:val="002352F8"/>
    <w:rsid w:val="002426EC"/>
    <w:rsid w:val="00243693"/>
    <w:rsid w:val="00244EF3"/>
    <w:rsid w:val="002557A8"/>
    <w:rsid w:val="00256150"/>
    <w:rsid w:val="00257E14"/>
    <w:rsid w:val="00262F35"/>
    <w:rsid w:val="00266793"/>
    <w:rsid w:val="00266B7B"/>
    <w:rsid w:val="00270970"/>
    <w:rsid w:val="00272BA7"/>
    <w:rsid w:val="002741E4"/>
    <w:rsid w:val="0027502C"/>
    <w:rsid w:val="002776BD"/>
    <w:rsid w:val="002844F4"/>
    <w:rsid w:val="00284C89"/>
    <w:rsid w:val="00286339"/>
    <w:rsid w:val="002930A5"/>
    <w:rsid w:val="002A0D00"/>
    <w:rsid w:val="002A1F13"/>
    <w:rsid w:val="002B294E"/>
    <w:rsid w:val="002B48FC"/>
    <w:rsid w:val="002B4D5E"/>
    <w:rsid w:val="002C1BB0"/>
    <w:rsid w:val="002C21B7"/>
    <w:rsid w:val="002C43B8"/>
    <w:rsid w:val="002D1E28"/>
    <w:rsid w:val="002E2A35"/>
    <w:rsid w:val="002E3734"/>
    <w:rsid w:val="002E64B0"/>
    <w:rsid w:val="002E665F"/>
    <w:rsid w:val="002E7268"/>
    <w:rsid w:val="002F666E"/>
    <w:rsid w:val="002F6E64"/>
    <w:rsid w:val="00306B64"/>
    <w:rsid w:val="00311400"/>
    <w:rsid w:val="00316932"/>
    <w:rsid w:val="00316981"/>
    <w:rsid w:val="00324A97"/>
    <w:rsid w:val="003274A4"/>
    <w:rsid w:val="003425DB"/>
    <w:rsid w:val="0035232A"/>
    <w:rsid w:val="00353418"/>
    <w:rsid w:val="003538CF"/>
    <w:rsid w:val="00354134"/>
    <w:rsid w:val="00372ED3"/>
    <w:rsid w:val="00377D57"/>
    <w:rsid w:val="00383C52"/>
    <w:rsid w:val="003955A5"/>
    <w:rsid w:val="003975F4"/>
    <w:rsid w:val="003A0171"/>
    <w:rsid w:val="003A23CA"/>
    <w:rsid w:val="003A2AD8"/>
    <w:rsid w:val="003A5676"/>
    <w:rsid w:val="003A7779"/>
    <w:rsid w:val="003B26A6"/>
    <w:rsid w:val="003B2FE9"/>
    <w:rsid w:val="003B5A0B"/>
    <w:rsid w:val="003C3164"/>
    <w:rsid w:val="003C5EE9"/>
    <w:rsid w:val="003D6C3C"/>
    <w:rsid w:val="003E3868"/>
    <w:rsid w:val="003E7761"/>
    <w:rsid w:val="003E7C9A"/>
    <w:rsid w:val="003F24B9"/>
    <w:rsid w:val="003F34CF"/>
    <w:rsid w:val="00401B92"/>
    <w:rsid w:val="00405DF6"/>
    <w:rsid w:val="00412EBE"/>
    <w:rsid w:val="004273F0"/>
    <w:rsid w:val="00427DFC"/>
    <w:rsid w:val="004302DE"/>
    <w:rsid w:val="00430ADD"/>
    <w:rsid w:val="00437F63"/>
    <w:rsid w:val="00446CEB"/>
    <w:rsid w:val="00460EFB"/>
    <w:rsid w:val="004663CD"/>
    <w:rsid w:val="00472AB3"/>
    <w:rsid w:val="0047381D"/>
    <w:rsid w:val="00476FB3"/>
    <w:rsid w:val="004829F3"/>
    <w:rsid w:val="00483BF9"/>
    <w:rsid w:val="004915D6"/>
    <w:rsid w:val="004A7144"/>
    <w:rsid w:val="004C6FA2"/>
    <w:rsid w:val="004E66EB"/>
    <w:rsid w:val="004E784A"/>
    <w:rsid w:val="004F1F87"/>
    <w:rsid w:val="004F50E8"/>
    <w:rsid w:val="004F6515"/>
    <w:rsid w:val="00503AFC"/>
    <w:rsid w:val="00517385"/>
    <w:rsid w:val="0051788B"/>
    <w:rsid w:val="005225D5"/>
    <w:rsid w:val="005236D6"/>
    <w:rsid w:val="00523A3B"/>
    <w:rsid w:val="005242FF"/>
    <w:rsid w:val="005312F6"/>
    <w:rsid w:val="00542C8C"/>
    <w:rsid w:val="00557029"/>
    <w:rsid w:val="00562760"/>
    <w:rsid w:val="00572F1D"/>
    <w:rsid w:val="00582190"/>
    <w:rsid w:val="005825A2"/>
    <w:rsid w:val="00585E65"/>
    <w:rsid w:val="005867F2"/>
    <w:rsid w:val="00591757"/>
    <w:rsid w:val="0059523D"/>
    <w:rsid w:val="00595803"/>
    <w:rsid w:val="005A7A9E"/>
    <w:rsid w:val="005B10A6"/>
    <w:rsid w:val="005C22DE"/>
    <w:rsid w:val="005C3DD0"/>
    <w:rsid w:val="005C7169"/>
    <w:rsid w:val="005E018D"/>
    <w:rsid w:val="005F709E"/>
    <w:rsid w:val="006016D3"/>
    <w:rsid w:val="00604E23"/>
    <w:rsid w:val="006104DF"/>
    <w:rsid w:val="00612414"/>
    <w:rsid w:val="00614397"/>
    <w:rsid w:val="00617529"/>
    <w:rsid w:val="0062471E"/>
    <w:rsid w:val="00627EB0"/>
    <w:rsid w:val="00630DB2"/>
    <w:rsid w:val="00631770"/>
    <w:rsid w:val="00635BD1"/>
    <w:rsid w:val="0063749D"/>
    <w:rsid w:val="006404CE"/>
    <w:rsid w:val="00643A7A"/>
    <w:rsid w:val="00653FC1"/>
    <w:rsid w:val="00661741"/>
    <w:rsid w:val="00662171"/>
    <w:rsid w:val="00665990"/>
    <w:rsid w:val="00667E2B"/>
    <w:rsid w:val="00671742"/>
    <w:rsid w:val="00685F93"/>
    <w:rsid w:val="0068608D"/>
    <w:rsid w:val="006951F6"/>
    <w:rsid w:val="00696137"/>
    <w:rsid w:val="0069744C"/>
    <w:rsid w:val="006A2192"/>
    <w:rsid w:val="006A23E5"/>
    <w:rsid w:val="006A4836"/>
    <w:rsid w:val="006A5045"/>
    <w:rsid w:val="006A6CCF"/>
    <w:rsid w:val="006A7629"/>
    <w:rsid w:val="006B019D"/>
    <w:rsid w:val="006B0A25"/>
    <w:rsid w:val="006B46B4"/>
    <w:rsid w:val="006C1264"/>
    <w:rsid w:val="006C7735"/>
    <w:rsid w:val="006C7C77"/>
    <w:rsid w:val="006D15EB"/>
    <w:rsid w:val="006D3043"/>
    <w:rsid w:val="006E201B"/>
    <w:rsid w:val="006F42DC"/>
    <w:rsid w:val="006F63C5"/>
    <w:rsid w:val="00702120"/>
    <w:rsid w:val="00714D27"/>
    <w:rsid w:val="00723767"/>
    <w:rsid w:val="00723C67"/>
    <w:rsid w:val="007328F4"/>
    <w:rsid w:val="00733A05"/>
    <w:rsid w:val="00733A0D"/>
    <w:rsid w:val="00737014"/>
    <w:rsid w:val="00741F78"/>
    <w:rsid w:val="007465C6"/>
    <w:rsid w:val="00752F15"/>
    <w:rsid w:val="00771506"/>
    <w:rsid w:val="00771D9D"/>
    <w:rsid w:val="007819B5"/>
    <w:rsid w:val="007840E4"/>
    <w:rsid w:val="00790309"/>
    <w:rsid w:val="007A3A63"/>
    <w:rsid w:val="007A6626"/>
    <w:rsid w:val="007B3317"/>
    <w:rsid w:val="007C56FC"/>
    <w:rsid w:val="007C78CE"/>
    <w:rsid w:val="007D5AE7"/>
    <w:rsid w:val="007D7A9A"/>
    <w:rsid w:val="007F0689"/>
    <w:rsid w:val="007F0A63"/>
    <w:rsid w:val="007F118D"/>
    <w:rsid w:val="007F5820"/>
    <w:rsid w:val="007F775A"/>
    <w:rsid w:val="008066A6"/>
    <w:rsid w:val="00811DD5"/>
    <w:rsid w:val="008416C9"/>
    <w:rsid w:val="0086119A"/>
    <w:rsid w:val="00861FB2"/>
    <w:rsid w:val="00867417"/>
    <w:rsid w:val="008674D6"/>
    <w:rsid w:val="00885BA8"/>
    <w:rsid w:val="0088605F"/>
    <w:rsid w:val="0089013A"/>
    <w:rsid w:val="0089485A"/>
    <w:rsid w:val="0089717A"/>
    <w:rsid w:val="008A014B"/>
    <w:rsid w:val="008A192B"/>
    <w:rsid w:val="008B0412"/>
    <w:rsid w:val="008B423C"/>
    <w:rsid w:val="008B4446"/>
    <w:rsid w:val="008B50D5"/>
    <w:rsid w:val="008C27B1"/>
    <w:rsid w:val="008C6556"/>
    <w:rsid w:val="008C7065"/>
    <w:rsid w:val="008D2FDB"/>
    <w:rsid w:val="008D7D28"/>
    <w:rsid w:val="008E2D80"/>
    <w:rsid w:val="008E3840"/>
    <w:rsid w:val="008F1213"/>
    <w:rsid w:val="008F49EC"/>
    <w:rsid w:val="00910EB6"/>
    <w:rsid w:val="00920E66"/>
    <w:rsid w:val="0092234F"/>
    <w:rsid w:val="009233FF"/>
    <w:rsid w:val="00924C49"/>
    <w:rsid w:val="00927EAC"/>
    <w:rsid w:val="009402A0"/>
    <w:rsid w:val="009442C6"/>
    <w:rsid w:val="00944699"/>
    <w:rsid w:val="00944BA4"/>
    <w:rsid w:val="009637B8"/>
    <w:rsid w:val="00974FEA"/>
    <w:rsid w:val="009840A2"/>
    <w:rsid w:val="00984E51"/>
    <w:rsid w:val="009862AA"/>
    <w:rsid w:val="009872D2"/>
    <w:rsid w:val="009965AB"/>
    <w:rsid w:val="009A4834"/>
    <w:rsid w:val="009A4A5E"/>
    <w:rsid w:val="009C2E8B"/>
    <w:rsid w:val="009C3056"/>
    <w:rsid w:val="009C3DAC"/>
    <w:rsid w:val="009C46C3"/>
    <w:rsid w:val="009D0598"/>
    <w:rsid w:val="009E5D67"/>
    <w:rsid w:val="009F15BC"/>
    <w:rsid w:val="00A06FE0"/>
    <w:rsid w:val="00A21F38"/>
    <w:rsid w:val="00A322A6"/>
    <w:rsid w:val="00A3309C"/>
    <w:rsid w:val="00A3621F"/>
    <w:rsid w:val="00A43F0E"/>
    <w:rsid w:val="00A4532B"/>
    <w:rsid w:val="00A519D8"/>
    <w:rsid w:val="00A561B5"/>
    <w:rsid w:val="00A57292"/>
    <w:rsid w:val="00A83B75"/>
    <w:rsid w:val="00A8642F"/>
    <w:rsid w:val="00A90413"/>
    <w:rsid w:val="00A92BC4"/>
    <w:rsid w:val="00A95F21"/>
    <w:rsid w:val="00AA1020"/>
    <w:rsid w:val="00AA2C0F"/>
    <w:rsid w:val="00AB23AC"/>
    <w:rsid w:val="00AB6C72"/>
    <w:rsid w:val="00AC3623"/>
    <w:rsid w:val="00AC68CC"/>
    <w:rsid w:val="00AD4A34"/>
    <w:rsid w:val="00AE7A80"/>
    <w:rsid w:val="00AF5642"/>
    <w:rsid w:val="00B0230B"/>
    <w:rsid w:val="00B11709"/>
    <w:rsid w:val="00B1336E"/>
    <w:rsid w:val="00B24081"/>
    <w:rsid w:val="00B3682F"/>
    <w:rsid w:val="00B4255A"/>
    <w:rsid w:val="00B44BD8"/>
    <w:rsid w:val="00B461E0"/>
    <w:rsid w:val="00B53D46"/>
    <w:rsid w:val="00B56D01"/>
    <w:rsid w:val="00B61F91"/>
    <w:rsid w:val="00B72873"/>
    <w:rsid w:val="00B73839"/>
    <w:rsid w:val="00B828F4"/>
    <w:rsid w:val="00B90556"/>
    <w:rsid w:val="00BA2665"/>
    <w:rsid w:val="00BC025E"/>
    <w:rsid w:val="00BC1D2B"/>
    <w:rsid w:val="00BC2AA5"/>
    <w:rsid w:val="00BC6B72"/>
    <w:rsid w:val="00BD0888"/>
    <w:rsid w:val="00BE0C2B"/>
    <w:rsid w:val="00BE1B5D"/>
    <w:rsid w:val="00BE379A"/>
    <w:rsid w:val="00BE49AA"/>
    <w:rsid w:val="00BE4A03"/>
    <w:rsid w:val="00BE5E1E"/>
    <w:rsid w:val="00BE62A9"/>
    <w:rsid w:val="00BF6A25"/>
    <w:rsid w:val="00C02F60"/>
    <w:rsid w:val="00C03233"/>
    <w:rsid w:val="00C22643"/>
    <w:rsid w:val="00C30123"/>
    <w:rsid w:val="00C415F9"/>
    <w:rsid w:val="00C45664"/>
    <w:rsid w:val="00C52256"/>
    <w:rsid w:val="00C52454"/>
    <w:rsid w:val="00C545C7"/>
    <w:rsid w:val="00C57595"/>
    <w:rsid w:val="00C64F93"/>
    <w:rsid w:val="00C66DD2"/>
    <w:rsid w:val="00C6779D"/>
    <w:rsid w:val="00C70197"/>
    <w:rsid w:val="00C84201"/>
    <w:rsid w:val="00C931FF"/>
    <w:rsid w:val="00C94DA1"/>
    <w:rsid w:val="00C94E13"/>
    <w:rsid w:val="00CA0CBB"/>
    <w:rsid w:val="00CA32DD"/>
    <w:rsid w:val="00CB527B"/>
    <w:rsid w:val="00CB7F9C"/>
    <w:rsid w:val="00CC275E"/>
    <w:rsid w:val="00CC693A"/>
    <w:rsid w:val="00CD1DF7"/>
    <w:rsid w:val="00CD35C9"/>
    <w:rsid w:val="00CD41F4"/>
    <w:rsid w:val="00CD4661"/>
    <w:rsid w:val="00CD4FE0"/>
    <w:rsid w:val="00CE4562"/>
    <w:rsid w:val="00CF289A"/>
    <w:rsid w:val="00CF69A2"/>
    <w:rsid w:val="00D374A8"/>
    <w:rsid w:val="00D37FEC"/>
    <w:rsid w:val="00D601F7"/>
    <w:rsid w:val="00D625BB"/>
    <w:rsid w:val="00D629B6"/>
    <w:rsid w:val="00D67667"/>
    <w:rsid w:val="00D67894"/>
    <w:rsid w:val="00D67E57"/>
    <w:rsid w:val="00D67E70"/>
    <w:rsid w:val="00D717A6"/>
    <w:rsid w:val="00D71F11"/>
    <w:rsid w:val="00D7425C"/>
    <w:rsid w:val="00D808BE"/>
    <w:rsid w:val="00D86F70"/>
    <w:rsid w:val="00D90519"/>
    <w:rsid w:val="00DA0266"/>
    <w:rsid w:val="00DA0898"/>
    <w:rsid w:val="00DA187C"/>
    <w:rsid w:val="00DA60C0"/>
    <w:rsid w:val="00DB1222"/>
    <w:rsid w:val="00DD1E49"/>
    <w:rsid w:val="00DE23D0"/>
    <w:rsid w:val="00DE26E3"/>
    <w:rsid w:val="00DE3641"/>
    <w:rsid w:val="00DE79A5"/>
    <w:rsid w:val="00DF1E55"/>
    <w:rsid w:val="00DF4987"/>
    <w:rsid w:val="00DF4F92"/>
    <w:rsid w:val="00E02B50"/>
    <w:rsid w:val="00E032B6"/>
    <w:rsid w:val="00E06306"/>
    <w:rsid w:val="00E117CD"/>
    <w:rsid w:val="00E13625"/>
    <w:rsid w:val="00E252DF"/>
    <w:rsid w:val="00E25FBF"/>
    <w:rsid w:val="00E30340"/>
    <w:rsid w:val="00E3421D"/>
    <w:rsid w:val="00E3473E"/>
    <w:rsid w:val="00E34C55"/>
    <w:rsid w:val="00E458BF"/>
    <w:rsid w:val="00E45D5F"/>
    <w:rsid w:val="00E515D7"/>
    <w:rsid w:val="00E52354"/>
    <w:rsid w:val="00E641F3"/>
    <w:rsid w:val="00E6580B"/>
    <w:rsid w:val="00E666DA"/>
    <w:rsid w:val="00E667A2"/>
    <w:rsid w:val="00E75683"/>
    <w:rsid w:val="00E8192F"/>
    <w:rsid w:val="00E85B9A"/>
    <w:rsid w:val="00E95541"/>
    <w:rsid w:val="00EA4E0B"/>
    <w:rsid w:val="00EA5F22"/>
    <w:rsid w:val="00EA7F56"/>
    <w:rsid w:val="00EB2787"/>
    <w:rsid w:val="00EB4D72"/>
    <w:rsid w:val="00EB54A1"/>
    <w:rsid w:val="00EB5967"/>
    <w:rsid w:val="00EB635E"/>
    <w:rsid w:val="00EB65D2"/>
    <w:rsid w:val="00EC3171"/>
    <w:rsid w:val="00EC6AE1"/>
    <w:rsid w:val="00EC73EB"/>
    <w:rsid w:val="00EC7697"/>
    <w:rsid w:val="00ED175C"/>
    <w:rsid w:val="00EE572E"/>
    <w:rsid w:val="00EE5E27"/>
    <w:rsid w:val="00EE680C"/>
    <w:rsid w:val="00EE7FD6"/>
    <w:rsid w:val="00EF1AAA"/>
    <w:rsid w:val="00F0063B"/>
    <w:rsid w:val="00F03033"/>
    <w:rsid w:val="00F047F1"/>
    <w:rsid w:val="00F04FC4"/>
    <w:rsid w:val="00F06E0D"/>
    <w:rsid w:val="00F13E1C"/>
    <w:rsid w:val="00F15ADE"/>
    <w:rsid w:val="00F2018A"/>
    <w:rsid w:val="00F25791"/>
    <w:rsid w:val="00F266D4"/>
    <w:rsid w:val="00F304AE"/>
    <w:rsid w:val="00F30C1D"/>
    <w:rsid w:val="00F375D7"/>
    <w:rsid w:val="00F4095E"/>
    <w:rsid w:val="00F40DA3"/>
    <w:rsid w:val="00F53797"/>
    <w:rsid w:val="00F53EB4"/>
    <w:rsid w:val="00F5724F"/>
    <w:rsid w:val="00F642A0"/>
    <w:rsid w:val="00F70C12"/>
    <w:rsid w:val="00F70D9F"/>
    <w:rsid w:val="00F7509D"/>
    <w:rsid w:val="00F7647C"/>
    <w:rsid w:val="00F76FF3"/>
    <w:rsid w:val="00F77548"/>
    <w:rsid w:val="00F83201"/>
    <w:rsid w:val="00F845A1"/>
    <w:rsid w:val="00FA4441"/>
    <w:rsid w:val="00FB0DAC"/>
    <w:rsid w:val="00FB108C"/>
    <w:rsid w:val="00FB1DAB"/>
    <w:rsid w:val="00FB7AC6"/>
    <w:rsid w:val="00FC4882"/>
    <w:rsid w:val="00FD31AE"/>
    <w:rsid w:val="00FE2582"/>
    <w:rsid w:val="00FF5CCF"/>
    <w:rsid w:val="00FF6E67"/>
    <w:rsid w:val="016D8362"/>
    <w:rsid w:val="03255BE2"/>
    <w:rsid w:val="04436625"/>
    <w:rsid w:val="05D1809C"/>
    <w:rsid w:val="06418465"/>
    <w:rsid w:val="070FE2E9"/>
    <w:rsid w:val="0807219A"/>
    <w:rsid w:val="082BC4A8"/>
    <w:rsid w:val="089A6744"/>
    <w:rsid w:val="08BF08A8"/>
    <w:rsid w:val="094203BB"/>
    <w:rsid w:val="09F9D0E8"/>
    <w:rsid w:val="0A33C1DE"/>
    <w:rsid w:val="0A76CF35"/>
    <w:rsid w:val="0B08E4B5"/>
    <w:rsid w:val="0CD15C40"/>
    <w:rsid w:val="0F6274DC"/>
    <w:rsid w:val="12033105"/>
    <w:rsid w:val="1228950F"/>
    <w:rsid w:val="13AD9EAB"/>
    <w:rsid w:val="142DA156"/>
    <w:rsid w:val="14335DF3"/>
    <w:rsid w:val="14D06534"/>
    <w:rsid w:val="15A11427"/>
    <w:rsid w:val="1632D16A"/>
    <w:rsid w:val="19B393D8"/>
    <w:rsid w:val="1A6D65CC"/>
    <w:rsid w:val="1A99F457"/>
    <w:rsid w:val="1CA6AF27"/>
    <w:rsid w:val="1CAEBE70"/>
    <w:rsid w:val="1E8CFC3B"/>
    <w:rsid w:val="1FE65F32"/>
    <w:rsid w:val="21822F93"/>
    <w:rsid w:val="21C6C1B4"/>
    <w:rsid w:val="2211C5B1"/>
    <w:rsid w:val="254278C3"/>
    <w:rsid w:val="25BADAFA"/>
    <w:rsid w:val="262D72A3"/>
    <w:rsid w:val="27A44869"/>
    <w:rsid w:val="27AACDC9"/>
    <w:rsid w:val="285349B4"/>
    <w:rsid w:val="2C35770F"/>
    <w:rsid w:val="2CD255DA"/>
    <w:rsid w:val="2DF63A2E"/>
    <w:rsid w:val="2FF61AFF"/>
    <w:rsid w:val="326B2AAD"/>
    <w:rsid w:val="340EBE54"/>
    <w:rsid w:val="34FBDCEE"/>
    <w:rsid w:val="37465F16"/>
    <w:rsid w:val="37889905"/>
    <w:rsid w:val="39A3BC9A"/>
    <w:rsid w:val="3B9F7F03"/>
    <w:rsid w:val="3E8AEF8A"/>
    <w:rsid w:val="3EB6B921"/>
    <w:rsid w:val="4150A2E4"/>
    <w:rsid w:val="4308D1C4"/>
    <w:rsid w:val="4381C1C4"/>
    <w:rsid w:val="438AC272"/>
    <w:rsid w:val="45C4E064"/>
    <w:rsid w:val="45E6685B"/>
    <w:rsid w:val="4760B0C5"/>
    <w:rsid w:val="4763EDD9"/>
    <w:rsid w:val="486E17E4"/>
    <w:rsid w:val="488CC770"/>
    <w:rsid w:val="4911D2F6"/>
    <w:rsid w:val="4A7C6DB0"/>
    <w:rsid w:val="4B8ED701"/>
    <w:rsid w:val="4BD1E1A1"/>
    <w:rsid w:val="4C4973B8"/>
    <w:rsid w:val="4F8C7FE0"/>
    <w:rsid w:val="505757C9"/>
    <w:rsid w:val="50C82BC2"/>
    <w:rsid w:val="5263FC23"/>
    <w:rsid w:val="5377E74F"/>
    <w:rsid w:val="548B3329"/>
    <w:rsid w:val="5529A874"/>
    <w:rsid w:val="55FBB445"/>
    <w:rsid w:val="57C13307"/>
    <w:rsid w:val="59F0020D"/>
    <w:rsid w:val="5B8BD26E"/>
    <w:rsid w:val="5BC8809A"/>
    <w:rsid w:val="5C7C639B"/>
    <w:rsid w:val="5C898DD9"/>
    <w:rsid w:val="5E1833FC"/>
    <w:rsid w:val="5FB6141D"/>
    <w:rsid w:val="608B228E"/>
    <w:rsid w:val="61307F4B"/>
    <w:rsid w:val="6194A60A"/>
    <w:rsid w:val="62322EC7"/>
    <w:rsid w:val="624B209D"/>
    <w:rsid w:val="630546CD"/>
    <w:rsid w:val="636CE07F"/>
    <w:rsid w:val="64490A56"/>
    <w:rsid w:val="646499E3"/>
    <w:rsid w:val="695073DB"/>
    <w:rsid w:val="6B16E519"/>
    <w:rsid w:val="6C0CBB9A"/>
    <w:rsid w:val="6ED22A2C"/>
    <w:rsid w:val="70E6BB0D"/>
    <w:rsid w:val="7158AE2D"/>
    <w:rsid w:val="720A9EA8"/>
    <w:rsid w:val="721662BB"/>
    <w:rsid w:val="73A66F09"/>
    <w:rsid w:val="747BA9D9"/>
    <w:rsid w:val="74B48E6E"/>
    <w:rsid w:val="7538C090"/>
    <w:rsid w:val="75FCB7E0"/>
    <w:rsid w:val="76522C66"/>
    <w:rsid w:val="76E08592"/>
    <w:rsid w:val="787C55F3"/>
    <w:rsid w:val="79BFD864"/>
    <w:rsid w:val="79EC66EF"/>
    <w:rsid w:val="7A182654"/>
    <w:rsid w:val="7A42D377"/>
    <w:rsid w:val="7A91A9B4"/>
    <w:rsid w:val="7CA8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3C42"/>
  <w15:docId w15:val="{758286CA-818C-432C-8216-3DC58705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styleId="UnresolvedMention">
    <w:name w:val="Unresolved Mention"/>
    <w:basedOn w:val="DefaultParagraphFont"/>
    <w:uiPriority w:val="99"/>
    <w:semiHidden/>
    <w:unhideWhenUsed/>
    <w:rsid w:val="00CC693A"/>
    <w:rPr>
      <w:color w:val="605E5C"/>
      <w:shd w:val="clear" w:color="auto" w:fill="E1DFDD"/>
    </w:rPr>
  </w:style>
  <w:style w:type="character" w:styleId="FollowedHyperlink">
    <w:name w:val="FollowedHyperlink"/>
    <w:basedOn w:val="DefaultParagraphFont"/>
    <w:uiPriority w:val="99"/>
    <w:semiHidden/>
    <w:unhideWhenUsed/>
    <w:rsid w:val="00CC693A"/>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819B5"/>
    <w:pPr>
      <w:spacing w:after="0" w:line="240" w:lineRule="auto"/>
    </w:pPr>
  </w:style>
  <w:style w:type="paragraph" w:styleId="NormalWeb">
    <w:name w:val="Normal (Web)"/>
    <w:basedOn w:val="Normal"/>
    <w:uiPriority w:val="99"/>
    <w:semiHidden/>
    <w:unhideWhenUsed/>
    <w:rsid w:val="00924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806">
      <w:bodyDiv w:val="1"/>
      <w:marLeft w:val="0"/>
      <w:marRight w:val="0"/>
      <w:marTop w:val="0"/>
      <w:marBottom w:val="0"/>
      <w:divBdr>
        <w:top w:val="none" w:sz="0" w:space="0" w:color="auto"/>
        <w:left w:val="none" w:sz="0" w:space="0" w:color="auto"/>
        <w:bottom w:val="none" w:sz="0" w:space="0" w:color="auto"/>
        <w:right w:val="none" w:sz="0" w:space="0" w:color="auto"/>
      </w:divBdr>
    </w:div>
    <w:div w:id="97717887">
      <w:bodyDiv w:val="1"/>
      <w:marLeft w:val="0"/>
      <w:marRight w:val="0"/>
      <w:marTop w:val="0"/>
      <w:marBottom w:val="0"/>
      <w:divBdr>
        <w:top w:val="none" w:sz="0" w:space="0" w:color="auto"/>
        <w:left w:val="none" w:sz="0" w:space="0" w:color="auto"/>
        <w:bottom w:val="none" w:sz="0" w:space="0" w:color="auto"/>
        <w:right w:val="none" w:sz="0" w:space="0" w:color="auto"/>
      </w:divBdr>
    </w:div>
    <w:div w:id="112985242">
      <w:bodyDiv w:val="1"/>
      <w:marLeft w:val="0"/>
      <w:marRight w:val="0"/>
      <w:marTop w:val="0"/>
      <w:marBottom w:val="0"/>
      <w:divBdr>
        <w:top w:val="none" w:sz="0" w:space="0" w:color="auto"/>
        <w:left w:val="none" w:sz="0" w:space="0" w:color="auto"/>
        <w:bottom w:val="none" w:sz="0" w:space="0" w:color="auto"/>
        <w:right w:val="none" w:sz="0" w:space="0" w:color="auto"/>
      </w:divBdr>
    </w:div>
    <w:div w:id="234318806">
      <w:bodyDiv w:val="1"/>
      <w:marLeft w:val="0"/>
      <w:marRight w:val="0"/>
      <w:marTop w:val="0"/>
      <w:marBottom w:val="0"/>
      <w:divBdr>
        <w:top w:val="none" w:sz="0" w:space="0" w:color="auto"/>
        <w:left w:val="none" w:sz="0" w:space="0" w:color="auto"/>
        <w:bottom w:val="none" w:sz="0" w:space="0" w:color="auto"/>
        <w:right w:val="none" w:sz="0" w:space="0" w:color="auto"/>
      </w:divBdr>
    </w:div>
    <w:div w:id="519008442">
      <w:bodyDiv w:val="1"/>
      <w:marLeft w:val="0"/>
      <w:marRight w:val="0"/>
      <w:marTop w:val="0"/>
      <w:marBottom w:val="0"/>
      <w:divBdr>
        <w:top w:val="none" w:sz="0" w:space="0" w:color="auto"/>
        <w:left w:val="none" w:sz="0" w:space="0" w:color="auto"/>
        <w:bottom w:val="none" w:sz="0" w:space="0" w:color="auto"/>
        <w:right w:val="none" w:sz="0" w:space="0" w:color="auto"/>
      </w:divBdr>
    </w:div>
    <w:div w:id="994525914">
      <w:bodyDiv w:val="1"/>
      <w:marLeft w:val="0"/>
      <w:marRight w:val="0"/>
      <w:marTop w:val="0"/>
      <w:marBottom w:val="0"/>
      <w:divBdr>
        <w:top w:val="none" w:sz="0" w:space="0" w:color="auto"/>
        <w:left w:val="none" w:sz="0" w:space="0" w:color="auto"/>
        <w:bottom w:val="none" w:sz="0" w:space="0" w:color="auto"/>
        <w:right w:val="none" w:sz="0" w:space="0" w:color="auto"/>
      </w:divBdr>
    </w:div>
    <w:div w:id="1000349192">
      <w:bodyDiv w:val="1"/>
      <w:marLeft w:val="0"/>
      <w:marRight w:val="0"/>
      <w:marTop w:val="0"/>
      <w:marBottom w:val="0"/>
      <w:divBdr>
        <w:top w:val="none" w:sz="0" w:space="0" w:color="auto"/>
        <w:left w:val="none" w:sz="0" w:space="0" w:color="auto"/>
        <w:bottom w:val="none" w:sz="0" w:space="0" w:color="auto"/>
        <w:right w:val="none" w:sz="0" w:space="0" w:color="auto"/>
      </w:divBdr>
    </w:div>
    <w:div w:id="1100760240">
      <w:bodyDiv w:val="1"/>
      <w:marLeft w:val="0"/>
      <w:marRight w:val="0"/>
      <w:marTop w:val="0"/>
      <w:marBottom w:val="0"/>
      <w:divBdr>
        <w:top w:val="none" w:sz="0" w:space="0" w:color="auto"/>
        <w:left w:val="none" w:sz="0" w:space="0" w:color="auto"/>
        <w:bottom w:val="none" w:sz="0" w:space="0" w:color="auto"/>
        <w:right w:val="none" w:sz="0" w:space="0" w:color="auto"/>
      </w:divBdr>
    </w:div>
    <w:div w:id="1138494607">
      <w:bodyDiv w:val="1"/>
      <w:marLeft w:val="0"/>
      <w:marRight w:val="0"/>
      <w:marTop w:val="0"/>
      <w:marBottom w:val="0"/>
      <w:divBdr>
        <w:top w:val="none" w:sz="0" w:space="0" w:color="auto"/>
        <w:left w:val="none" w:sz="0" w:space="0" w:color="auto"/>
        <w:bottom w:val="none" w:sz="0" w:space="0" w:color="auto"/>
        <w:right w:val="none" w:sz="0" w:space="0" w:color="auto"/>
      </w:divBdr>
    </w:div>
    <w:div w:id="1341078247">
      <w:bodyDiv w:val="1"/>
      <w:marLeft w:val="0"/>
      <w:marRight w:val="0"/>
      <w:marTop w:val="0"/>
      <w:marBottom w:val="0"/>
      <w:divBdr>
        <w:top w:val="none" w:sz="0" w:space="0" w:color="auto"/>
        <w:left w:val="none" w:sz="0" w:space="0" w:color="auto"/>
        <w:bottom w:val="none" w:sz="0" w:space="0" w:color="auto"/>
        <w:right w:val="none" w:sz="0" w:space="0" w:color="auto"/>
      </w:divBdr>
    </w:div>
    <w:div w:id="1374891751">
      <w:bodyDiv w:val="1"/>
      <w:marLeft w:val="0"/>
      <w:marRight w:val="0"/>
      <w:marTop w:val="0"/>
      <w:marBottom w:val="0"/>
      <w:divBdr>
        <w:top w:val="none" w:sz="0" w:space="0" w:color="auto"/>
        <w:left w:val="none" w:sz="0" w:space="0" w:color="auto"/>
        <w:bottom w:val="none" w:sz="0" w:space="0" w:color="auto"/>
        <w:right w:val="none" w:sz="0" w:space="0" w:color="auto"/>
      </w:divBdr>
      <w:divsChild>
        <w:div w:id="888298769">
          <w:marLeft w:val="547"/>
          <w:marRight w:val="0"/>
          <w:marTop w:val="200"/>
          <w:marBottom w:val="0"/>
          <w:divBdr>
            <w:top w:val="none" w:sz="0" w:space="0" w:color="auto"/>
            <w:left w:val="none" w:sz="0" w:space="0" w:color="auto"/>
            <w:bottom w:val="none" w:sz="0" w:space="0" w:color="auto"/>
            <w:right w:val="none" w:sz="0" w:space="0" w:color="auto"/>
          </w:divBdr>
        </w:div>
        <w:div w:id="2075740100">
          <w:marLeft w:val="547"/>
          <w:marRight w:val="0"/>
          <w:marTop w:val="200"/>
          <w:marBottom w:val="0"/>
          <w:divBdr>
            <w:top w:val="none" w:sz="0" w:space="0" w:color="auto"/>
            <w:left w:val="none" w:sz="0" w:space="0" w:color="auto"/>
            <w:bottom w:val="none" w:sz="0" w:space="0" w:color="auto"/>
            <w:right w:val="none" w:sz="0" w:space="0" w:color="auto"/>
          </w:divBdr>
        </w:div>
        <w:div w:id="1698659285">
          <w:marLeft w:val="547"/>
          <w:marRight w:val="0"/>
          <w:marTop w:val="200"/>
          <w:marBottom w:val="0"/>
          <w:divBdr>
            <w:top w:val="none" w:sz="0" w:space="0" w:color="auto"/>
            <w:left w:val="none" w:sz="0" w:space="0" w:color="auto"/>
            <w:bottom w:val="none" w:sz="0" w:space="0" w:color="auto"/>
            <w:right w:val="none" w:sz="0" w:space="0" w:color="auto"/>
          </w:divBdr>
        </w:div>
      </w:divsChild>
    </w:div>
    <w:div w:id="1468164612">
      <w:bodyDiv w:val="1"/>
      <w:marLeft w:val="0"/>
      <w:marRight w:val="0"/>
      <w:marTop w:val="0"/>
      <w:marBottom w:val="0"/>
      <w:divBdr>
        <w:top w:val="none" w:sz="0" w:space="0" w:color="auto"/>
        <w:left w:val="none" w:sz="0" w:space="0" w:color="auto"/>
        <w:bottom w:val="none" w:sz="0" w:space="0" w:color="auto"/>
        <w:right w:val="none" w:sz="0" w:space="0" w:color="auto"/>
      </w:divBdr>
    </w:div>
    <w:div w:id="1602180409">
      <w:bodyDiv w:val="1"/>
      <w:marLeft w:val="0"/>
      <w:marRight w:val="0"/>
      <w:marTop w:val="0"/>
      <w:marBottom w:val="0"/>
      <w:divBdr>
        <w:top w:val="none" w:sz="0" w:space="0" w:color="auto"/>
        <w:left w:val="none" w:sz="0" w:space="0" w:color="auto"/>
        <w:bottom w:val="none" w:sz="0" w:space="0" w:color="auto"/>
        <w:right w:val="none" w:sz="0" w:space="0" w:color="auto"/>
      </w:divBdr>
    </w:div>
    <w:div w:id="1680815582">
      <w:bodyDiv w:val="1"/>
      <w:marLeft w:val="0"/>
      <w:marRight w:val="0"/>
      <w:marTop w:val="0"/>
      <w:marBottom w:val="0"/>
      <w:divBdr>
        <w:top w:val="none" w:sz="0" w:space="0" w:color="auto"/>
        <w:left w:val="none" w:sz="0" w:space="0" w:color="auto"/>
        <w:bottom w:val="none" w:sz="0" w:space="0" w:color="auto"/>
        <w:right w:val="none" w:sz="0" w:space="0" w:color="auto"/>
      </w:divBdr>
      <w:divsChild>
        <w:div w:id="309596296">
          <w:marLeft w:val="547"/>
          <w:marRight w:val="0"/>
          <w:marTop w:val="0"/>
          <w:marBottom w:val="0"/>
          <w:divBdr>
            <w:top w:val="none" w:sz="0" w:space="0" w:color="auto"/>
            <w:left w:val="none" w:sz="0" w:space="0" w:color="auto"/>
            <w:bottom w:val="none" w:sz="0" w:space="0" w:color="auto"/>
            <w:right w:val="none" w:sz="0" w:space="0" w:color="auto"/>
          </w:divBdr>
        </w:div>
        <w:div w:id="1182161665">
          <w:marLeft w:val="547"/>
          <w:marRight w:val="0"/>
          <w:marTop w:val="0"/>
          <w:marBottom w:val="0"/>
          <w:divBdr>
            <w:top w:val="none" w:sz="0" w:space="0" w:color="auto"/>
            <w:left w:val="none" w:sz="0" w:space="0" w:color="auto"/>
            <w:bottom w:val="none" w:sz="0" w:space="0" w:color="auto"/>
            <w:right w:val="none" w:sz="0" w:space="0" w:color="auto"/>
          </w:divBdr>
        </w:div>
        <w:div w:id="292905222">
          <w:marLeft w:val="547"/>
          <w:marRight w:val="0"/>
          <w:marTop w:val="0"/>
          <w:marBottom w:val="0"/>
          <w:divBdr>
            <w:top w:val="none" w:sz="0" w:space="0" w:color="auto"/>
            <w:left w:val="none" w:sz="0" w:space="0" w:color="auto"/>
            <w:bottom w:val="none" w:sz="0" w:space="0" w:color="auto"/>
            <w:right w:val="none" w:sz="0" w:space="0" w:color="auto"/>
          </w:divBdr>
        </w:div>
        <w:div w:id="1249651698">
          <w:marLeft w:val="547"/>
          <w:marRight w:val="0"/>
          <w:marTop w:val="0"/>
          <w:marBottom w:val="0"/>
          <w:divBdr>
            <w:top w:val="none" w:sz="0" w:space="0" w:color="auto"/>
            <w:left w:val="none" w:sz="0" w:space="0" w:color="auto"/>
            <w:bottom w:val="none" w:sz="0" w:space="0" w:color="auto"/>
            <w:right w:val="none" w:sz="0" w:space="0" w:color="auto"/>
          </w:divBdr>
        </w:div>
        <w:div w:id="1322125839">
          <w:marLeft w:val="1166"/>
          <w:marRight w:val="0"/>
          <w:marTop w:val="0"/>
          <w:marBottom w:val="0"/>
          <w:divBdr>
            <w:top w:val="none" w:sz="0" w:space="0" w:color="auto"/>
            <w:left w:val="none" w:sz="0" w:space="0" w:color="auto"/>
            <w:bottom w:val="none" w:sz="0" w:space="0" w:color="auto"/>
            <w:right w:val="none" w:sz="0" w:space="0" w:color="auto"/>
          </w:divBdr>
        </w:div>
        <w:div w:id="2082363665">
          <w:marLeft w:val="1166"/>
          <w:marRight w:val="0"/>
          <w:marTop w:val="0"/>
          <w:marBottom w:val="0"/>
          <w:divBdr>
            <w:top w:val="none" w:sz="0" w:space="0" w:color="auto"/>
            <w:left w:val="none" w:sz="0" w:space="0" w:color="auto"/>
            <w:bottom w:val="none" w:sz="0" w:space="0" w:color="auto"/>
            <w:right w:val="none" w:sz="0" w:space="0" w:color="auto"/>
          </w:divBdr>
        </w:div>
        <w:div w:id="542448678">
          <w:marLeft w:val="1166"/>
          <w:marRight w:val="0"/>
          <w:marTop w:val="0"/>
          <w:marBottom w:val="0"/>
          <w:divBdr>
            <w:top w:val="none" w:sz="0" w:space="0" w:color="auto"/>
            <w:left w:val="none" w:sz="0" w:space="0" w:color="auto"/>
            <w:bottom w:val="none" w:sz="0" w:space="0" w:color="auto"/>
            <w:right w:val="none" w:sz="0" w:space="0" w:color="auto"/>
          </w:divBdr>
        </w:div>
        <w:div w:id="340547649">
          <w:marLeft w:val="547"/>
          <w:marRight w:val="0"/>
          <w:marTop w:val="0"/>
          <w:marBottom w:val="0"/>
          <w:divBdr>
            <w:top w:val="none" w:sz="0" w:space="0" w:color="auto"/>
            <w:left w:val="none" w:sz="0" w:space="0" w:color="auto"/>
            <w:bottom w:val="none" w:sz="0" w:space="0" w:color="auto"/>
            <w:right w:val="none" w:sz="0" w:space="0" w:color="auto"/>
          </w:divBdr>
        </w:div>
      </w:divsChild>
    </w:div>
    <w:div w:id="1810437653">
      <w:bodyDiv w:val="1"/>
      <w:marLeft w:val="0"/>
      <w:marRight w:val="0"/>
      <w:marTop w:val="0"/>
      <w:marBottom w:val="0"/>
      <w:divBdr>
        <w:top w:val="none" w:sz="0" w:space="0" w:color="auto"/>
        <w:left w:val="none" w:sz="0" w:space="0" w:color="auto"/>
        <w:bottom w:val="none" w:sz="0" w:space="0" w:color="auto"/>
        <w:right w:val="none" w:sz="0" w:space="0" w:color="auto"/>
      </w:divBdr>
    </w:div>
    <w:div w:id="1969430525">
      <w:bodyDiv w:val="1"/>
      <w:marLeft w:val="0"/>
      <w:marRight w:val="0"/>
      <w:marTop w:val="0"/>
      <w:marBottom w:val="0"/>
      <w:divBdr>
        <w:top w:val="none" w:sz="0" w:space="0" w:color="auto"/>
        <w:left w:val="none" w:sz="0" w:space="0" w:color="auto"/>
        <w:bottom w:val="none" w:sz="0" w:space="0" w:color="auto"/>
        <w:right w:val="none" w:sz="0" w:space="0" w:color="auto"/>
      </w:divBdr>
    </w:div>
    <w:div w:id="19718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bonliteracy.com/toolki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prospect.org.uk/news/climate-emergency-webinar-the-reps-making-a-difference-in-their-workpla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action.org/savers-resource-hub/pension-power-what-world-is-our-money-buil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eas.ted.com/how-to-talk-to-someone-who-doesnt-believe-in-climate-change/" TargetMode="External"/><Relationship Id="rId5" Type="http://schemas.openxmlformats.org/officeDocument/2006/relationships/numbering" Target="numbering.xml"/><Relationship Id="rId15" Type="http://schemas.openxmlformats.org/officeDocument/2006/relationships/hyperlink" Target="https://prospect.org.uk/climate-emergen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en-alliance.org.uk/project/circular-economy/policy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14" ma:contentTypeDescription="Create a new document." ma:contentTypeScope="" ma:versionID="429a7a54ce5e57d4daee116aa59826eb">
  <xsd:schema xmlns:xsd="http://www.w3.org/2001/XMLSchema" xmlns:xs="http://www.w3.org/2001/XMLSchema" xmlns:p="http://schemas.microsoft.com/office/2006/metadata/properties" xmlns:ns2="0ecf5486-e989-4379-bfee-e9488933998c" xmlns:ns3="95c4e850-32b5-4d18-96f2-9b7a5c16f8c4" targetNamespace="http://schemas.microsoft.com/office/2006/metadata/properties" ma:root="true" ma:fieldsID="7d09396a319e3cc611ff9a92311abacf" ns2:_="" ns3:_="">
    <xsd:import namespace="0ecf5486-e989-4379-bfee-e9488933998c"/>
    <xsd:import namespace="95c4e850-32b5-4d18-96f2-9b7a5c16f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c4e850-32b5-4d18-96f2-9b7a5c16f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FB703-BA71-499D-98A9-2400D9DCCD0F}">
  <ds:schemaRefs>
    <ds:schemaRef ds:uri="http://schemas.openxmlformats.org/officeDocument/2006/bibliography"/>
  </ds:schemaRefs>
</ds:datastoreItem>
</file>

<file path=customXml/itemProps2.xml><?xml version="1.0" encoding="utf-8"?>
<ds:datastoreItem xmlns:ds="http://schemas.openxmlformats.org/officeDocument/2006/customXml" ds:itemID="{73DFAA69-7249-4648-B531-ED9D9F0D95AC}">
  <ds:schemaRefs>
    <ds:schemaRef ds:uri="http://schemas.microsoft.com/sharepoint/v3/contenttype/forms"/>
  </ds:schemaRefs>
</ds:datastoreItem>
</file>

<file path=customXml/itemProps3.xml><?xml version="1.0" encoding="utf-8"?>
<ds:datastoreItem xmlns:ds="http://schemas.openxmlformats.org/officeDocument/2006/customXml" ds:itemID="{8DB7609A-06A1-4D95-BA1F-1E791608F00E}">
  <ds:schemaRefs>
    <ds:schemaRef ds:uri="http://purl.org/dc/terms/"/>
    <ds:schemaRef ds:uri="0ecf5486-e989-4379-bfee-e9488933998c"/>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5c4e850-32b5-4d18-96f2-9b7a5c16f8c4"/>
    <ds:schemaRef ds:uri="http://www.w3.org/XML/1998/namespace"/>
  </ds:schemaRefs>
</ds:datastoreItem>
</file>

<file path=customXml/itemProps4.xml><?xml version="1.0" encoding="utf-8"?>
<ds:datastoreItem xmlns:ds="http://schemas.openxmlformats.org/officeDocument/2006/customXml" ds:itemID="{6DF8BB3A-AC79-464D-B636-8544D620A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95c4e850-32b5-4d18-96f2-9b7a5c16f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4399</Words>
  <Characters>25079</Characters>
  <Application>Microsoft Office Word</Application>
  <DocSecurity>0</DocSecurity>
  <Lines>208</Lines>
  <Paragraphs>58</Paragraphs>
  <ScaleCrop>false</ScaleCrop>
  <Company>Microsoft</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Kathryn Sharratt</cp:lastModifiedBy>
  <cp:revision>2</cp:revision>
  <cp:lastPrinted>2020-01-28T12:18:00Z</cp:lastPrinted>
  <dcterms:created xsi:type="dcterms:W3CDTF">2024-02-13T13:46:00Z</dcterms:created>
  <dcterms:modified xsi:type="dcterms:W3CDTF">2024-02-13T13:46:00Z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1979246542</vt:i4>
  </property>
  <property fmtid="{D5CDD505-2E9C-101B-9397-08002B2CF9AE}" pid="3" name="_NewReviewCycle">
    <vt:lpwstr/>
  </property>
  <property fmtid="{D5CDD505-2E9C-101B-9397-08002B2CF9AE}" pid="4" name="_EmailSubject">
    <vt:lpwstr>tutor notes</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PreviousAdHocReviewCycleID">
    <vt:i4>-198713668</vt:i4>
  </property>
  <property fmtid="{D5CDD505-2E9C-101B-9397-08002B2CF9AE}" pid="8" name="_ReviewingToolsShownOnce">
    <vt:lpwstr/>
  </property>
  <property fmtid="{D5CDD505-2E9C-101B-9397-08002B2CF9AE}" pid="9" name="ContentTypeId">
    <vt:lpwstr>0x010100D8D7AC766A08B146B6390D5D437781FB</vt:lpwstr>
  </property>
</Properties>
</file>